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38BAD" w14:textId="77777777" w:rsidR="00866848" w:rsidRPr="00C028F9" w:rsidRDefault="00866848" w:rsidP="00993378">
      <w:pPr>
        <w:pStyle w:val="paragraph"/>
        <w:textAlignment w:val="baseline"/>
        <w:rPr>
          <w:rStyle w:val="normaltextrun1"/>
          <w:rFonts w:asciiTheme="minorHAnsi" w:hAnsiTheme="minorHAnsi" w:cstheme="minorHAnsi"/>
          <w:b/>
          <w:bCs/>
          <w:sz w:val="22"/>
          <w:szCs w:val="22"/>
          <w:u w:val="single"/>
        </w:rPr>
      </w:pPr>
    </w:p>
    <w:p w14:paraId="73817A9D" w14:textId="6E001265" w:rsidR="00866848" w:rsidRPr="00C028F9" w:rsidRDefault="00B62C37" w:rsidP="007F79C7">
      <w:pPr>
        <w:pStyle w:val="paragraph"/>
        <w:jc w:val="center"/>
        <w:textAlignment w:val="baseline"/>
        <w:rPr>
          <w:rStyle w:val="normaltextrun1"/>
          <w:rFonts w:asciiTheme="minorHAnsi" w:hAnsiTheme="minorHAnsi" w:cstheme="minorHAnsi"/>
          <w:b/>
          <w:bCs/>
          <w:sz w:val="22"/>
          <w:szCs w:val="22"/>
          <w:u w:val="single"/>
        </w:rPr>
      </w:pPr>
      <w:r w:rsidRPr="00C028F9">
        <w:rPr>
          <w:rFonts w:asciiTheme="minorHAnsi" w:hAnsiTheme="minorHAnsi" w:cstheme="minorHAnsi"/>
          <w:bCs/>
          <w:noProof/>
          <w:sz w:val="22"/>
          <w:szCs w:val="22"/>
        </w:rPr>
        <w:drawing>
          <wp:inline distT="0" distB="0" distL="0" distR="0" wp14:anchorId="13CE9AEA" wp14:editId="0A0CF782">
            <wp:extent cx="3028950" cy="42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horizontal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9144" cy="428893"/>
                    </a:xfrm>
                    <a:prstGeom prst="rect">
                      <a:avLst/>
                    </a:prstGeom>
                  </pic:spPr>
                </pic:pic>
              </a:graphicData>
            </a:graphic>
          </wp:inline>
        </w:drawing>
      </w:r>
    </w:p>
    <w:p w14:paraId="7439C064" w14:textId="77777777" w:rsidR="007F79C7" w:rsidRPr="00C028F9" w:rsidRDefault="007F79C7" w:rsidP="00993378">
      <w:pPr>
        <w:pStyle w:val="paragraph"/>
        <w:textAlignment w:val="baseline"/>
        <w:rPr>
          <w:rStyle w:val="normaltextrun1"/>
          <w:rFonts w:asciiTheme="minorHAnsi" w:hAnsiTheme="minorHAnsi" w:cstheme="minorHAnsi"/>
          <w:b/>
          <w:bCs/>
          <w:sz w:val="22"/>
          <w:szCs w:val="22"/>
        </w:rPr>
      </w:pPr>
    </w:p>
    <w:p w14:paraId="5CAA02AC" w14:textId="722DE5A2" w:rsidR="00993378" w:rsidRPr="00C028F9" w:rsidRDefault="007F79C7" w:rsidP="00993378">
      <w:pPr>
        <w:pStyle w:val="paragraph"/>
        <w:textAlignment w:val="baseline"/>
        <w:rPr>
          <w:rStyle w:val="normaltextrun1"/>
          <w:rFonts w:asciiTheme="minorHAnsi" w:hAnsiTheme="minorHAnsi" w:cstheme="minorHAnsi"/>
          <w:b/>
          <w:bCs/>
          <w:sz w:val="22"/>
          <w:szCs w:val="22"/>
        </w:rPr>
      </w:pPr>
      <w:r w:rsidRPr="00C028F9">
        <w:rPr>
          <w:rStyle w:val="normaltextrun1"/>
          <w:rFonts w:asciiTheme="minorHAnsi" w:hAnsiTheme="minorHAnsi" w:cstheme="minorHAnsi"/>
          <w:b/>
          <w:bCs/>
          <w:sz w:val="22"/>
          <w:szCs w:val="22"/>
        </w:rPr>
        <w:br/>
      </w:r>
      <w:r w:rsidR="00866848" w:rsidRPr="00C028F9">
        <w:rPr>
          <w:rStyle w:val="normaltextrun1"/>
          <w:rFonts w:asciiTheme="minorHAnsi" w:hAnsiTheme="minorHAnsi" w:cstheme="minorHAnsi"/>
          <w:b/>
          <w:bCs/>
          <w:sz w:val="22"/>
          <w:szCs w:val="22"/>
        </w:rPr>
        <w:t xml:space="preserve">COVID-19 Frequently Asked Questions </w:t>
      </w:r>
    </w:p>
    <w:p w14:paraId="65CF5C7A" w14:textId="5F1BB26C" w:rsidR="005A4B90" w:rsidRPr="00C028F9" w:rsidRDefault="005A4B90" w:rsidP="00993378">
      <w:pPr>
        <w:pStyle w:val="paragraph"/>
        <w:textAlignment w:val="baseline"/>
        <w:rPr>
          <w:rStyle w:val="normaltextrun1"/>
          <w:rFonts w:asciiTheme="minorHAnsi" w:hAnsiTheme="minorHAnsi" w:cstheme="minorHAnsi"/>
          <w:b/>
          <w:bCs/>
          <w:sz w:val="22"/>
          <w:szCs w:val="22"/>
        </w:rPr>
      </w:pPr>
    </w:p>
    <w:p w14:paraId="4498CDF9" w14:textId="1718683D" w:rsidR="005A4B90" w:rsidRPr="003B1295" w:rsidRDefault="003D0BB6" w:rsidP="00993378">
      <w:pPr>
        <w:pStyle w:val="paragraph"/>
        <w:textAlignment w:val="baseline"/>
        <w:rPr>
          <w:rFonts w:asciiTheme="minorHAnsi" w:hAnsiTheme="minorHAnsi" w:cstheme="minorHAnsi"/>
          <w:b/>
          <w:i/>
          <w:sz w:val="22"/>
          <w:szCs w:val="22"/>
        </w:rPr>
      </w:pPr>
      <w:r w:rsidRPr="003B1295">
        <w:rPr>
          <w:rStyle w:val="normaltextrun1"/>
          <w:rFonts w:asciiTheme="minorHAnsi" w:hAnsiTheme="minorHAnsi" w:cstheme="minorHAnsi"/>
          <w:b/>
          <w:bCs/>
          <w:i/>
          <w:sz w:val="22"/>
          <w:szCs w:val="22"/>
        </w:rPr>
        <w:t xml:space="preserve">Updated </w:t>
      </w:r>
      <w:r w:rsidR="00F713F2">
        <w:rPr>
          <w:rStyle w:val="normaltextrun1"/>
          <w:rFonts w:asciiTheme="minorHAnsi" w:hAnsiTheme="minorHAnsi" w:cstheme="minorHAnsi"/>
          <w:b/>
          <w:bCs/>
          <w:i/>
          <w:sz w:val="22"/>
          <w:szCs w:val="22"/>
        </w:rPr>
        <w:t>1</w:t>
      </w:r>
      <w:ins w:id="0" w:author="Lyon, Benjamin" w:date="2020-12-23T16:34:00Z">
        <w:r w:rsidR="00D373DB">
          <w:rPr>
            <w:rStyle w:val="normaltextrun1"/>
            <w:rFonts w:asciiTheme="minorHAnsi" w:hAnsiTheme="minorHAnsi" w:cstheme="minorHAnsi"/>
            <w:b/>
            <w:bCs/>
            <w:i/>
            <w:sz w:val="22"/>
            <w:szCs w:val="22"/>
          </w:rPr>
          <w:t>2</w:t>
        </w:r>
      </w:ins>
      <w:del w:id="1" w:author="Lyon, Benjamin" w:date="2020-12-23T16:34:00Z">
        <w:r w:rsidR="00F713F2" w:rsidDel="00D373DB">
          <w:rPr>
            <w:rStyle w:val="normaltextrun1"/>
            <w:rFonts w:asciiTheme="minorHAnsi" w:hAnsiTheme="minorHAnsi" w:cstheme="minorHAnsi"/>
            <w:b/>
            <w:bCs/>
            <w:i/>
            <w:sz w:val="22"/>
            <w:szCs w:val="22"/>
          </w:rPr>
          <w:delText>0</w:delText>
        </w:r>
      </w:del>
      <w:r w:rsidR="00F713F2">
        <w:rPr>
          <w:rStyle w:val="normaltextrun1"/>
          <w:rFonts w:asciiTheme="minorHAnsi" w:hAnsiTheme="minorHAnsi" w:cstheme="minorHAnsi"/>
          <w:b/>
          <w:bCs/>
          <w:i/>
          <w:sz w:val="22"/>
          <w:szCs w:val="22"/>
        </w:rPr>
        <w:t>.2</w:t>
      </w:r>
      <w:ins w:id="2" w:author="Lyon, Benjamin" w:date="2020-12-23T16:34:00Z">
        <w:r w:rsidR="00D373DB">
          <w:rPr>
            <w:rStyle w:val="normaltextrun1"/>
            <w:rFonts w:asciiTheme="minorHAnsi" w:hAnsiTheme="minorHAnsi" w:cstheme="minorHAnsi"/>
            <w:b/>
            <w:bCs/>
            <w:i/>
            <w:sz w:val="22"/>
            <w:szCs w:val="22"/>
          </w:rPr>
          <w:t>3</w:t>
        </w:r>
      </w:ins>
      <w:del w:id="3" w:author="Lyon, Benjamin" w:date="2020-12-23T16:34:00Z">
        <w:r w:rsidR="00F713F2" w:rsidDel="00D373DB">
          <w:rPr>
            <w:rStyle w:val="normaltextrun1"/>
            <w:rFonts w:asciiTheme="minorHAnsi" w:hAnsiTheme="minorHAnsi" w:cstheme="minorHAnsi"/>
            <w:b/>
            <w:bCs/>
            <w:i/>
            <w:sz w:val="22"/>
            <w:szCs w:val="22"/>
          </w:rPr>
          <w:delText>0</w:delText>
        </w:r>
      </w:del>
      <w:r w:rsidR="00193E6F">
        <w:rPr>
          <w:rStyle w:val="normaltextrun1"/>
          <w:rFonts w:asciiTheme="minorHAnsi" w:hAnsiTheme="minorHAnsi" w:cstheme="minorHAnsi"/>
          <w:b/>
          <w:bCs/>
          <w:i/>
          <w:sz w:val="22"/>
          <w:szCs w:val="22"/>
        </w:rPr>
        <w:t xml:space="preserve">.2020 </w:t>
      </w:r>
      <w:del w:id="4" w:author="Lyon, Benjamin" w:date="2020-12-23T16:35:00Z">
        <w:r w:rsidR="00984BBC" w:rsidRPr="003B1295" w:rsidDel="00D373DB">
          <w:rPr>
            <w:rStyle w:val="normaltextrun1"/>
            <w:rFonts w:asciiTheme="minorHAnsi" w:hAnsiTheme="minorHAnsi" w:cstheme="minorHAnsi"/>
            <w:b/>
            <w:bCs/>
            <w:i/>
            <w:sz w:val="22"/>
            <w:szCs w:val="22"/>
          </w:rPr>
          <w:delText xml:space="preserve">@ </w:delText>
        </w:r>
        <w:r w:rsidR="00F713F2" w:rsidDel="00D373DB">
          <w:rPr>
            <w:rStyle w:val="normaltextrun1"/>
            <w:rFonts w:asciiTheme="minorHAnsi" w:hAnsiTheme="minorHAnsi" w:cstheme="minorHAnsi"/>
            <w:b/>
            <w:bCs/>
            <w:i/>
            <w:sz w:val="22"/>
            <w:szCs w:val="22"/>
          </w:rPr>
          <w:delText>2</w:delText>
        </w:r>
        <w:r w:rsidR="00F038B3" w:rsidRPr="003B1295" w:rsidDel="00D373DB">
          <w:rPr>
            <w:rStyle w:val="normaltextrun1"/>
            <w:rFonts w:asciiTheme="minorHAnsi" w:hAnsiTheme="minorHAnsi" w:cstheme="minorHAnsi"/>
            <w:b/>
            <w:bCs/>
            <w:i/>
            <w:sz w:val="22"/>
            <w:szCs w:val="22"/>
          </w:rPr>
          <w:delText>:</w:delText>
        </w:r>
        <w:r w:rsidR="00F713F2" w:rsidDel="00D373DB">
          <w:rPr>
            <w:rStyle w:val="normaltextrun1"/>
            <w:rFonts w:asciiTheme="minorHAnsi" w:hAnsiTheme="minorHAnsi" w:cstheme="minorHAnsi"/>
            <w:b/>
            <w:bCs/>
            <w:i/>
            <w:sz w:val="22"/>
            <w:szCs w:val="22"/>
          </w:rPr>
          <w:delText>03</w:delText>
        </w:r>
        <w:r w:rsidR="00C2195A" w:rsidRPr="003B1295" w:rsidDel="00D373DB">
          <w:rPr>
            <w:rStyle w:val="normaltextrun1"/>
            <w:rFonts w:asciiTheme="minorHAnsi" w:hAnsiTheme="minorHAnsi" w:cstheme="minorHAnsi"/>
            <w:b/>
            <w:bCs/>
            <w:i/>
            <w:sz w:val="22"/>
            <w:szCs w:val="22"/>
          </w:rPr>
          <w:delText>p</w:delText>
        </w:r>
        <w:r w:rsidR="002C03F1" w:rsidRPr="003B1295" w:rsidDel="00D373DB">
          <w:rPr>
            <w:rStyle w:val="normaltextrun1"/>
            <w:rFonts w:asciiTheme="minorHAnsi" w:hAnsiTheme="minorHAnsi" w:cstheme="minorHAnsi"/>
            <w:b/>
            <w:bCs/>
            <w:i/>
            <w:sz w:val="22"/>
            <w:szCs w:val="22"/>
          </w:rPr>
          <w:delText>m CT</w:delText>
        </w:r>
      </w:del>
    </w:p>
    <w:p w14:paraId="013559F4" w14:textId="77777777" w:rsidR="00FF7168" w:rsidRPr="00C028F9" w:rsidRDefault="00FF7168" w:rsidP="00FF7168">
      <w:pPr>
        <w:pStyle w:val="paragraph"/>
        <w:textAlignment w:val="baseline"/>
        <w:rPr>
          <w:rStyle w:val="normaltextrun1"/>
          <w:rFonts w:asciiTheme="minorHAnsi" w:hAnsiTheme="minorHAnsi" w:cstheme="minorHAnsi"/>
          <w:sz w:val="22"/>
          <w:szCs w:val="22"/>
        </w:rPr>
      </w:pPr>
    </w:p>
    <w:p w14:paraId="76C89478" w14:textId="77777777" w:rsidR="00855E47" w:rsidRPr="00A9145F" w:rsidRDefault="00855E47" w:rsidP="00FF7168">
      <w:pPr>
        <w:pStyle w:val="paragraph"/>
        <w:textAlignment w:val="baseline"/>
        <w:rPr>
          <w:rStyle w:val="normaltextrun1"/>
          <w:rFonts w:asciiTheme="minorHAnsi" w:hAnsiTheme="minorHAnsi" w:cstheme="minorHAnsi"/>
          <w:sz w:val="22"/>
          <w:szCs w:val="22"/>
          <w:u w:val="single"/>
        </w:rPr>
      </w:pPr>
      <w:r w:rsidRPr="00A9145F">
        <w:rPr>
          <w:rStyle w:val="normaltextrun1"/>
          <w:rFonts w:asciiTheme="minorHAnsi" w:hAnsiTheme="minorHAnsi" w:cstheme="minorHAnsi"/>
          <w:sz w:val="22"/>
          <w:szCs w:val="22"/>
          <w:u w:val="single"/>
        </w:rPr>
        <w:t>HEALTH AND WELLNESS</w:t>
      </w:r>
    </w:p>
    <w:p w14:paraId="07F4AD98" w14:textId="77777777" w:rsidR="00855E47" w:rsidRPr="00A9145F" w:rsidRDefault="00855E47" w:rsidP="00FF7168">
      <w:pPr>
        <w:pStyle w:val="paragraph"/>
        <w:textAlignment w:val="baseline"/>
        <w:rPr>
          <w:rStyle w:val="normaltextrun1"/>
          <w:rFonts w:asciiTheme="minorHAnsi" w:hAnsiTheme="minorHAnsi" w:cstheme="minorHAnsi"/>
          <w:sz w:val="22"/>
          <w:szCs w:val="22"/>
        </w:rPr>
      </w:pPr>
    </w:p>
    <w:p w14:paraId="50B451BF" w14:textId="77777777"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is the coronavirus and COVID-19?</w:t>
      </w:r>
      <w:r w:rsidRPr="008A5287">
        <w:rPr>
          <w:rStyle w:val="eop"/>
          <w:rFonts w:asciiTheme="minorHAnsi" w:hAnsiTheme="minorHAnsi" w:cstheme="minorHAnsi"/>
          <w:b/>
          <w:sz w:val="22"/>
          <w:szCs w:val="22"/>
        </w:rPr>
        <w:t> </w:t>
      </w:r>
    </w:p>
    <w:p w14:paraId="30B0E8B3" w14:textId="77777777" w:rsidR="00993378" w:rsidRPr="008A5287" w:rsidRDefault="00993378" w:rsidP="00993378">
      <w:pPr>
        <w:pStyle w:val="paragraph"/>
        <w:ind w:left="360"/>
        <w:textAlignment w:val="baseline"/>
        <w:rPr>
          <w:rFonts w:asciiTheme="minorHAnsi" w:hAnsiTheme="minorHAnsi" w:cstheme="minorHAnsi"/>
          <w:sz w:val="22"/>
          <w:szCs w:val="22"/>
        </w:rPr>
      </w:pPr>
    </w:p>
    <w:p w14:paraId="0DDBEC7A" w14:textId="77777777" w:rsidR="00993378" w:rsidRPr="008A5287"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 xml:space="preserve">Coronaviruses are common viruses that circulate among humans and cause mild illness, like the common cold. A novel (new) coronavirus that has recently been identified and is currently causing coronavirus disease 2019, abbreviated as COVID-19. Current symptoms reported for patients with COVID-19 include mild to </w:t>
      </w:r>
      <w:r w:rsidRPr="008A5287">
        <w:rPr>
          <w:rStyle w:val="contextualspellingandgrammarerror"/>
          <w:rFonts w:asciiTheme="minorHAnsi" w:hAnsiTheme="minorHAnsi" w:cstheme="minorHAnsi"/>
          <w:sz w:val="22"/>
          <w:szCs w:val="22"/>
        </w:rPr>
        <w:t>severe</w:t>
      </w:r>
      <w:r w:rsidRPr="008A5287">
        <w:rPr>
          <w:rStyle w:val="normaltextrun1"/>
          <w:rFonts w:asciiTheme="minorHAnsi" w:hAnsiTheme="minorHAnsi" w:cstheme="minorHAnsi"/>
          <w:sz w:val="22"/>
          <w:szCs w:val="22"/>
        </w:rPr>
        <w:t xml:space="preserve"> respiratory distress with fever, cough, and difficulty breathing.</w:t>
      </w:r>
      <w:r w:rsidRPr="008A5287">
        <w:rPr>
          <w:rStyle w:val="eop"/>
          <w:rFonts w:asciiTheme="minorHAnsi" w:hAnsiTheme="minorHAnsi" w:cstheme="minorHAnsi"/>
          <w:sz w:val="22"/>
          <w:szCs w:val="22"/>
        </w:rPr>
        <w:t> </w:t>
      </w:r>
    </w:p>
    <w:p w14:paraId="490BC8CE"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w:t>
      </w:r>
    </w:p>
    <w:p w14:paraId="6423616C" w14:textId="77777777" w:rsidR="00993378" w:rsidRPr="00C028F9" w:rsidRDefault="00993378" w:rsidP="00993378">
      <w:pPr>
        <w:pStyle w:val="paragraph"/>
        <w:textAlignment w:val="baseline"/>
        <w:rPr>
          <w:rFonts w:asciiTheme="minorHAnsi" w:hAnsiTheme="minorHAnsi" w:cstheme="minorHAnsi"/>
          <w:sz w:val="22"/>
          <w:szCs w:val="22"/>
        </w:rPr>
      </w:pPr>
      <w:r w:rsidRPr="00C028F9">
        <w:rPr>
          <w:rStyle w:val="normaltextrun1"/>
          <w:rFonts w:asciiTheme="minorHAnsi" w:hAnsiTheme="minorHAnsi" w:cstheme="minorHAnsi"/>
          <w:sz w:val="22"/>
          <w:szCs w:val="22"/>
        </w:rPr>
        <w:t xml:space="preserve">For more information, visit the </w:t>
      </w:r>
      <w:hyperlink r:id="rId6" w:tgtFrame="_blank" w:history="1">
        <w:r w:rsidRPr="00C028F9">
          <w:rPr>
            <w:rStyle w:val="normaltextrun1"/>
            <w:rFonts w:asciiTheme="minorHAnsi" w:hAnsiTheme="minorHAnsi" w:cstheme="minorHAnsi"/>
            <w:color w:val="0563C1"/>
            <w:sz w:val="22"/>
            <w:szCs w:val="22"/>
            <w:u w:val="single"/>
          </w:rPr>
          <w:t>Centers for Disease Control</w:t>
        </w:r>
      </w:hyperlink>
      <w:r w:rsidRPr="00C028F9">
        <w:rPr>
          <w:rStyle w:val="normaltextrun1"/>
          <w:rFonts w:asciiTheme="minorHAnsi" w:hAnsiTheme="minorHAnsi" w:cstheme="minorHAnsi"/>
          <w:sz w:val="22"/>
          <w:szCs w:val="22"/>
        </w:rPr>
        <w:t xml:space="preserve"> and the </w:t>
      </w:r>
      <w:hyperlink r:id="rId7" w:history="1">
        <w:r w:rsidRPr="00C028F9">
          <w:rPr>
            <w:rStyle w:val="Hyperlink"/>
            <w:rFonts w:asciiTheme="minorHAnsi" w:hAnsiTheme="minorHAnsi" w:cstheme="minorHAnsi"/>
            <w:sz w:val="22"/>
            <w:szCs w:val="22"/>
          </w:rPr>
          <w:t>Public Health Agency of Canada</w:t>
        </w:r>
      </w:hyperlink>
      <w:r w:rsidRPr="00C028F9">
        <w:rPr>
          <w:rStyle w:val="normaltextrun1"/>
          <w:rFonts w:asciiTheme="minorHAnsi" w:hAnsiTheme="minorHAnsi" w:cstheme="minorHAnsi"/>
          <w:sz w:val="22"/>
          <w:szCs w:val="22"/>
        </w:rPr>
        <w:t xml:space="preserve">.  </w:t>
      </w:r>
      <w:r w:rsidRPr="00C028F9">
        <w:rPr>
          <w:rStyle w:val="eop"/>
          <w:rFonts w:asciiTheme="minorHAnsi" w:hAnsiTheme="minorHAnsi" w:cstheme="minorHAnsi"/>
          <w:sz w:val="22"/>
          <w:szCs w:val="22"/>
        </w:rPr>
        <w:t> </w:t>
      </w:r>
    </w:p>
    <w:p w14:paraId="3C5D5D3A"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59F76901" w14:textId="6CDA7DFD" w:rsidR="00FF7168" w:rsidRPr="008A5287" w:rsidRDefault="00993378" w:rsidP="00866848">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How does it spread?</w:t>
      </w:r>
      <w:r w:rsidR="00866848" w:rsidRPr="00A9145F">
        <w:rPr>
          <w:rStyle w:val="normaltextrun1"/>
          <w:rFonts w:asciiTheme="minorHAnsi" w:hAnsiTheme="minorHAnsi" w:cstheme="minorHAnsi"/>
          <w:b/>
          <w:sz w:val="22"/>
          <w:szCs w:val="22"/>
        </w:rPr>
        <w:br/>
      </w:r>
    </w:p>
    <w:p w14:paraId="038440A1" w14:textId="4476AD13" w:rsidR="00993378" w:rsidRPr="00C028F9" w:rsidRDefault="005214A7" w:rsidP="005214A7">
      <w:pPr>
        <w:shd w:val="clear" w:color="auto" w:fill="FFFFFF"/>
        <w:tabs>
          <w:tab w:val="num" w:pos="720"/>
        </w:tabs>
        <w:spacing w:after="100" w:afterAutospacing="1" w:line="240" w:lineRule="auto"/>
        <w:rPr>
          <w:rFonts w:cstheme="minorHAnsi"/>
        </w:rPr>
      </w:pPr>
      <w:r w:rsidRPr="008A5287">
        <w:rPr>
          <w:rFonts w:eastAsia="Times New Roman" w:cstheme="minorHAnsi"/>
          <w:color w:val="000000"/>
        </w:rPr>
        <w:t xml:space="preserve">The virus is thought to spread mainly from person-to-person between people who are in close contact with one another (within about 6 feet) through respiratory droplets produced when an infected person coughs or sneezes.  People are thought to be most contagious when they are most symptomatic (the sickest).  For more information, </w:t>
      </w:r>
      <w:r w:rsidR="00866848" w:rsidRPr="008A5287">
        <w:rPr>
          <w:rFonts w:eastAsia="Times New Roman" w:cstheme="minorHAnsi"/>
          <w:color w:val="000000"/>
        </w:rPr>
        <w:t xml:space="preserve">please visit the </w:t>
      </w:r>
      <w:hyperlink r:id="rId8" w:history="1">
        <w:r w:rsidR="00866848" w:rsidRPr="00C028F9">
          <w:rPr>
            <w:rStyle w:val="Hyperlink"/>
            <w:rFonts w:eastAsia="Times New Roman" w:cstheme="minorHAnsi"/>
          </w:rPr>
          <w:t>CDC website</w:t>
        </w:r>
      </w:hyperlink>
      <w:r w:rsidR="001A5E03" w:rsidRPr="00C028F9">
        <w:rPr>
          <w:rStyle w:val="Hyperlink"/>
          <w:rFonts w:eastAsia="Times New Roman" w:cstheme="minorHAnsi"/>
        </w:rPr>
        <w:t xml:space="preserve"> </w:t>
      </w:r>
      <w:r w:rsidR="001A5E03" w:rsidRPr="00C028F9">
        <w:rPr>
          <w:rStyle w:val="Hyperlink"/>
          <w:rFonts w:cstheme="minorHAnsi"/>
        </w:rPr>
        <w:t xml:space="preserve">and the </w:t>
      </w:r>
      <w:hyperlink r:id="rId9" w:history="1">
        <w:r w:rsidR="001A5E03" w:rsidRPr="00C028F9">
          <w:rPr>
            <w:rStyle w:val="Hyperlink"/>
            <w:rFonts w:cstheme="minorHAnsi"/>
          </w:rPr>
          <w:t>Public Health Agency of Canada</w:t>
        </w:r>
      </w:hyperlink>
      <w:r w:rsidR="001A5E03" w:rsidRPr="00C028F9">
        <w:rPr>
          <w:rStyle w:val="Hyperlink"/>
          <w:rFonts w:cstheme="minorHAnsi"/>
        </w:rPr>
        <w:t xml:space="preserve"> websites</w:t>
      </w:r>
      <w:r w:rsidR="00866848" w:rsidRPr="00C028F9">
        <w:rPr>
          <w:rFonts w:eastAsia="Times New Roman" w:cstheme="minorHAnsi"/>
          <w:color w:val="000000"/>
        </w:rPr>
        <w:t>.</w:t>
      </w:r>
    </w:p>
    <w:p w14:paraId="03B01E3C" w14:textId="77777777" w:rsidR="00993378" w:rsidRPr="003B1295" w:rsidRDefault="00993378" w:rsidP="0086684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are the symptoms of this infection?</w:t>
      </w:r>
      <w:r w:rsidRPr="00C028F9">
        <w:rPr>
          <w:rStyle w:val="eop"/>
          <w:rFonts w:asciiTheme="minorHAnsi" w:hAnsiTheme="minorHAnsi" w:cstheme="minorHAnsi"/>
          <w:b/>
          <w:sz w:val="22"/>
          <w:szCs w:val="22"/>
        </w:rPr>
        <w:t> </w:t>
      </w:r>
    </w:p>
    <w:p w14:paraId="16848AB0" w14:textId="77777777" w:rsidR="005214A7" w:rsidRPr="00C028F9" w:rsidRDefault="005214A7" w:rsidP="005214A7">
      <w:pPr>
        <w:pStyle w:val="paragraph"/>
        <w:textAlignment w:val="baseline"/>
        <w:rPr>
          <w:rFonts w:asciiTheme="minorHAnsi" w:hAnsiTheme="minorHAnsi" w:cstheme="minorHAnsi"/>
          <w:sz w:val="22"/>
          <w:szCs w:val="22"/>
        </w:rPr>
      </w:pPr>
    </w:p>
    <w:p w14:paraId="767340D3" w14:textId="77777777" w:rsidR="00866848" w:rsidRPr="00C028F9" w:rsidRDefault="005214A7" w:rsidP="00FF716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Symptoms of the infection </w:t>
      </w:r>
      <w:r w:rsidR="00866848" w:rsidRPr="00C028F9">
        <w:rPr>
          <w:rFonts w:asciiTheme="minorHAnsi" w:hAnsiTheme="minorHAnsi" w:cstheme="minorHAnsi"/>
          <w:sz w:val="22"/>
          <w:szCs w:val="22"/>
        </w:rPr>
        <w:t xml:space="preserve">include fever, cough, and shortness of breath. These symptoms </w:t>
      </w:r>
      <w:r w:rsidRPr="00C028F9">
        <w:rPr>
          <w:rFonts w:asciiTheme="minorHAnsi" w:hAnsiTheme="minorHAnsi" w:cstheme="minorHAnsi"/>
          <w:sz w:val="22"/>
          <w:szCs w:val="22"/>
        </w:rPr>
        <w:t>may app</w:t>
      </w:r>
      <w:r w:rsidR="00866848" w:rsidRPr="00C028F9">
        <w:rPr>
          <w:rFonts w:asciiTheme="minorHAnsi" w:hAnsiTheme="minorHAnsi" w:cstheme="minorHAnsi"/>
          <w:sz w:val="22"/>
          <w:szCs w:val="22"/>
        </w:rPr>
        <w:t>ear 2 to 14 days after exposure.</w:t>
      </w:r>
    </w:p>
    <w:p w14:paraId="6E134611" w14:textId="77777777" w:rsidR="00866848" w:rsidRPr="00C028F9" w:rsidRDefault="00866848" w:rsidP="00FF7168">
      <w:pPr>
        <w:pStyle w:val="paragraph"/>
        <w:textAlignment w:val="baseline"/>
        <w:rPr>
          <w:rFonts w:asciiTheme="minorHAnsi" w:hAnsiTheme="minorHAnsi" w:cstheme="minorHAnsi"/>
          <w:sz w:val="22"/>
          <w:szCs w:val="22"/>
        </w:rPr>
      </w:pPr>
    </w:p>
    <w:p w14:paraId="26BA7932" w14:textId="77777777" w:rsidR="00866848" w:rsidRPr="00C028F9" w:rsidRDefault="00FF7168" w:rsidP="00FF7168">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w:t>
      </w:r>
      <w:r w:rsidR="00993378" w:rsidRPr="00C028F9">
        <w:rPr>
          <w:rStyle w:val="normaltextrun1"/>
          <w:rFonts w:asciiTheme="minorHAnsi" w:hAnsiTheme="minorHAnsi" w:cstheme="minorHAnsi"/>
          <w:b/>
          <w:sz w:val="22"/>
          <w:szCs w:val="22"/>
        </w:rPr>
        <w:t>here can I get more information about the novel coronavirus?</w:t>
      </w:r>
      <w:r w:rsidR="00993378" w:rsidRPr="00C028F9">
        <w:rPr>
          <w:rStyle w:val="eop"/>
          <w:rFonts w:asciiTheme="minorHAnsi" w:hAnsiTheme="minorHAnsi" w:cstheme="minorHAnsi"/>
          <w:b/>
          <w:sz w:val="22"/>
          <w:szCs w:val="22"/>
        </w:rPr>
        <w:t> </w:t>
      </w:r>
    </w:p>
    <w:p w14:paraId="4CB5A548" w14:textId="77777777" w:rsidR="00866848" w:rsidRPr="00C028F9" w:rsidRDefault="00866848" w:rsidP="00866848">
      <w:pPr>
        <w:pStyle w:val="paragraph"/>
        <w:textAlignment w:val="baseline"/>
        <w:rPr>
          <w:rFonts w:asciiTheme="minorHAnsi" w:hAnsiTheme="minorHAnsi" w:cstheme="minorHAnsi"/>
          <w:sz w:val="22"/>
          <w:szCs w:val="22"/>
        </w:rPr>
      </w:pPr>
    </w:p>
    <w:p w14:paraId="3AD68C70" w14:textId="4A8A6BA4" w:rsidR="00FF7168" w:rsidRPr="00A9145F" w:rsidRDefault="00866848" w:rsidP="00866848">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Please visit the </w:t>
      </w:r>
      <w:hyperlink r:id="rId10" w:history="1">
        <w:r w:rsidRPr="00C028F9">
          <w:rPr>
            <w:rStyle w:val="Hyperlink"/>
            <w:rFonts w:asciiTheme="minorHAnsi" w:hAnsiTheme="minorHAnsi" w:cstheme="minorHAnsi"/>
            <w:sz w:val="22"/>
            <w:szCs w:val="22"/>
          </w:rPr>
          <w:t xml:space="preserve">CDC </w:t>
        </w:r>
      </w:hyperlink>
      <w:r w:rsidR="002966C0" w:rsidRPr="00C028F9">
        <w:rPr>
          <w:rStyle w:val="Hyperlink"/>
          <w:rFonts w:asciiTheme="minorHAnsi" w:hAnsiTheme="minorHAnsi" w:cstheme="minorHAnsi"/>
          <w:sz w:val="22"/>
          <w:szCs w:val="22"/>
        </w:rPr>
        <w:t xml:space="preserve"> and the </w:t>
      </w:r>
      <w:hyperlink r:id="rId11" w:history="1">
        <w:r w:rsidR="002966C0" w:rsidRPr="00C028F9">
          <w:rPr>
            <w:rStyle w:val="Hyperlink"/>
            <w:rFonts w:asciiTheme="minorHAnsi" w:hAnsiTheme="minorHAnsi" w:cstheme="minorHAnsi"/>
            <w:sz w:val="22"/>
            <w:szCs w:val="22"/>
          </w:rPr>
          <w:t>Public Health Agency of Canada</w:t>
        </w:r>
      </w:hyperlink>
      <w:r w:rsidR="002966C0" w:rsidRPr="00C028F9">
        <w:rPr>
          <w:rStyle w:val="Hyperlink"/>
          <w:rFonts w:asciiTheme="minorHAnsi" w:hAnsiTheme="minorHAnsi" w:cstheme="minorHAnsi"/>
          <w:sz w:val="22"/>
          <w:szCs w:val="22"/>
        </w:rPr>
        <w:t xml:space="preserve"> websites</w:t>
      </w:r>
      <w:r w:rsidRPr="00C028F9">
        <w:rPr>
          <w:rFonts w:asciiTheme="minorHAnsi" w:hAnsiTheme="minorHAnsi" w:cstheme="minorHAnsi"/>
          <w:sz w:val="22"/>
          <w:szCs w:val="22"/>
        </w:rPr>
        <w:t xml:space="preserve"> for more information about the novel coronavirus.</w:t>
      </w:r>
    </w:p>
    <w:p w14:paraId="53D66C51" w14:textId="77777777" w:rsidR="00FF7168" w:rsidRPr="00A9145F" w:rsidRDefault="00FF7168" w:rsidP="00FF7168">
      <w:pPr>
        <w:pStyle w:val="paragraph"/>
        <w:textAlignment w:val="baseline"/>
        <w:rPr>
          <w:rStyle w:val="eop"/>
          <w:rFonts w:asciiTheme="minorHAnsi" w:hAnsiTheme="minorHAnsi" w:cstheme="minorHAnsi"/>
          <w:sz w:val="22"/>
          <w:szCs w:val="22"/>
        </w:rPr>
      </w:pPr>
    </w:p>
    <w:p w14:paraId="618A0C70" w14:textId="4949E0E1" w:rsidR="00993378" w:rsidRPr="008A5287" w:rsidRDefault="00993378" w:rsidP="00866848">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do I do if I feel sick?</w:t>
      </w:r>
      <w:r w:rsidRPr="008A5287">
        <w:rPr>
          <w:rStyle w:val="eop"/>
          <w:rFonts w:asciiTheme="minorHAnsi" w:hAnsiTheme="minorHAnsi" w:cstheme="minorHAnsi"/>
          <w:b/>
          <w:sz w:val="22"/>
          <w:szCs w:val="22"/>
        </w:rPr>
        <w:t> </w:t>
      </w:r>
    </w:p>
    <w:p w14:paraId="080C0AF8" w14:textId="77777777" w:rsidR="00FF7168" w:rsidRPr="008A5287" w:rsidRDefault="00FF7168" w:rsidP="00FF7168">
      <w:pPr>
        <w:pStyle w:val="paragraph"/>
        <w:textAlignment w:val="baseline"/>
        <w:rPr>
          <w:rFonts w:asciiTheme="minorHAnsi" w:hAnsiTheme="minorHAnsi" w:cstheme="minorHAnsi"/>
          <w:sz w:val="22"/>
          <w:szCs w:val="22"/>
        </w:rPr>
      </w:pPr>
    </w:p>
    <w:p w14:paraId="510D7D3F" w14:textId="07926E13" w:rsidR="00FF7168" w:rsidRPr="00C028F9" w:rsidRDefault="00A177FC" w:rsidP="00FF7168">
      <w:pPr>
        <w:pStyle w:val="paragraph"/>
        <w:textAlignment w:val="baseline"/>
        <w:rPr>
          <w:rStyle w:val="scxw210960530"/>
          <w:rFonts w:asciiTheme="minorHAnsi" w:hAnsiTheme="minorHAnsi" w:cstheme="minorHAnsi"/>
          <w:sz w:val="22"/>
          <w:szCs w:val="22"/>
        </w:rPr>
      </w:pPr>
      <w:r w:rsidRPr="008A5287">
        <w:rPr>
          <w:rStyle w:val="normaltextrun1"/>
          <w:rFonts w:asciiTheme="minorHAnsi" w:hAnsiTheme="minorHAnsi" w:cstheme="minorHAnsi"/>
          <w:sz w:val="22"/>
          <w:szCs w:val="22"/>
        </w:rPr>
        <w:t>Individuals who are feeling sick or experiencing flu-like symptoms are strongly encouraged to stay home and contact their Primary Care Provider before heading to the clinic</w:t>
      </w:r>
      <w:r w:rsidR="00993378" w:rsidRPr="008A5287">
        <w:rPr>
          <w:rStyle w:val="normaltextrun1"/>
          <w:rFonts w:asciiTheme="minorHAnsi" w:hAnsiTheme="minorHAnsi" w:cstheme="minorHAnsi"/>
          <w:sz w:val="22"/>
          <w:szCs w:val="22"/>
        </w:rPr>
        <w:t xml:space="preserve">. People who are mildly ill with COVID-19 </w:t>
      </w:r>
      <w:r w:rsidR="00993378" w:rsidRPr="008A5287">
        <w:rPr>
          <w:rStyle w:val="advancedproofingissue"/>
          <w:rFonts w:asciiTheme="minorHAnsi" w:hAnsiTheme="minorHAnsi" w:cstheme="minorHAnsi"/>
          <w:sz w:val="22"/>
          <w:szCs w:val="22"/>
        </w:rPr>
        <w:t>are able to</w:t>
      </w:r>
      <w:r w:rsidR="00993378" w:rsidRPr="008A5287">
        <w:rPr>
          <w:rStyle w:val="normaltextrun1"/>
          <w:rFonts w:asciiTheme="minorHAnsi" w:hAnsiTheme="minorHAnsi" w:cstheme="minorHAnsi"/>
          <w:sz w:val="22"/>
          <w:szCs w:val="22"/>
        </w:rPr>
        <w:t xml:space="preserve"> isolate at home during their illness.</w:t>
      </w:r>
      <w:r w:rsidRPr="008A5287">
        <w:rPr>
          <w:rStyle w:val="normaltextrun1"/>
          <w:rFonts w:asciiTheme="minorHAnsi" w:hAnsiTheme="minorHAnsi" w:cstheme="minorHAnsi"/>
          <w:sz w:val="22"/>
          <w:szCs w:val="22"/>
        </w:rPr>
        <w:t xml:space="preserve"> We strongly advise </w:t>
      </w:r>
      <w:r w:rsidR="00993378" w:rsidRPr="008A5287">
        <w:rPr>
          <w:rStyle w:val="normaltextrun1"/>
          <w:rFonts w:asciiTheme="minorHAnsi" w:hAnsiTheme="minorHAnsi" w:cstheme="minorHAnsi"/>
          <w:sz w:val="22"/>
          <w:szCs w:val="22"/>
        </w:rPr>
        <w:t>restrict</w:t>
      </w:r>
      <w:r w:rsidRPr="008A5287">
        <w:rPr>
          <w:rStyle w:val="normaltextrun1"/>
          <w:rFonts w:asciiTheme="minorHAnsi" w:hAnsiTheme="minorHAnsi" w:cstheme="minorHAnsi"/>
          <w:sz w:val="22"/>
          <w:szCs w:val="22"/>
        </w:rPr>
        <w:t>ion of</w:t>
      </w:r>
      <w:r w:rsidR="00993378" w:rsidRPr="00C028F9">
        <w:rPr>
          <w:rStyle w:val="normaltextrun1"/>
          <w:rFonts w:asciiTheme="minorHAnsi" w:hAnsiTheme="minorHAnsi" w:cstheme="minorHAnsi"/>
          <w:sz w:val="22"/>
          <w:szCs w:val="22"/>
        </w:rPr>
        <w:t xml:space="preserve"> activities outside your home, except for getting medical care.  </w:t>
      </w:r>
      <w:r w:rsidR="00993378" w:rsidRPr="00C028F9">
        <w:rPr>
          <w:rStyle w:val="normaltextrun1"/>
          <w:rFonts w:asciiTheme="minorHAnsi" w:hAnsiTheme="minorHAnsi" w:cstheme="minorHAnsi"/>
          <w:bCs/>
          <w:sz w:val="22"/>
          <w:szCs w:val="22"/>
        </w:rPr>
        <w:t xml:space="preserve">Avoid public </w:t>
      </w:r>
      <w:r w:rsidR="00993378" w:rsidRPr="00C028F9">
        <w:rPr>
          <w:rStyle w:val="spellingerror"/>
          <w:rFonts w:asciiTheme="minorHAnsi" w:hAnsiTheme="minorHAnsi" w:cstheme="minorHAnsi"/>
          <w:bCs/>
          <w:sz w:val="22"/>
          <w:szCs w:val="22"/>
        </w:rPr>
        <w:t>areas:</w:t>
      </w:r>
      <w:r w:rsidR="00FF7168" w:rsidRPr="00C028F9">
        <w:rPr>
          <w:rStyle w:val="spellingerror"/>
          <w:rFonts w:asciiTheme="minorHAnsi" w:hAnsiTheme="minorHAnsi" w:cstheme="minorHAnsi"/>
          <w:bCs/>
          <w:sz w:val="22"/>
          <w:szCs w:val="22"/>
        </w:rPr>
        <w:t xml:space="preserve"> </w:t>
      </w:r>
      <w:r w:rsidR="00993378" w:rsidRPr="00C028F9">
        <w:rPr>
          <w:rStyle w:val="spellingerror"/>
          <w:rFonts w:asciiTheme="minorHAnsi" w:hAnsiTheme="minorHAnsi" w:cstheme="minorHAnsi"/>
          <w:sz w:val="22"/>
          <w:szCs w:val="22"/>
        </w:rPr>
        <w:t>Do</w:t>
      </w:r>
      <w:r w:rsidR="00993378" w:rsidRPr="00C028F9">
        <w:rPr>
          <w:rStyle w:val="normaltextrun1"/>
          <w:rFonts w:asciiTheme="minorHAnsi" w:hAnsiTheme="minorHAnsi" w:cstheme="minorHAnsi"/>
          <w:sz w:val="22"/>
          <w:szCs w:val="22"/>
        </w:rPr>
        <w:t xml:space="preserve"> not go to work, school, or public areas.  </w:t>
      </w:r>
      <w:r w:rsidR="00993378" w:rsidRPr="00C028F9">
        <w:rPr>
          <w:rStyle w:val="normaltextrun1"/>
          <w:rFonts w:asciiTheme="minorHAnsi" w:hAnsiTheme="minorHAnsi" w:cstheme="minorHAnsi"/>
          <w:bCs/>
          <w:sz w:val="22"/>
          <w:szCs w:val="22"/>
        </w:rPr>
        <w:t>Avoid public transportation:</w:t>
      </w:r>
      <w:r w:rsidR="00993378" w:rsidRPr="00C028F9">
        <w:rPr>
          <w:rStyle w:val="normaltextrun1"/>
          <w:rFonts w:asciiTheme="minorHAnsi" w:hAnsiTheme="minorHAnsi" w:cstheme="minorHAnsi"/>
          <w:sz w:val="22"/>
          <w:szCs w:val="22"/>
        </w:rPr>
        <w:t xml:space="preserve"> Avoid using public transportation, </w:t>
      </w:r>
      <w:r w:rsidR="00993378" w:rsidRPr="00C028F9">
        <w:rPr>
          <w:rStyle w:val="contextualspellingandgrammarerror"/>
          <w:rFonts w:asciiTheme="minorHAnsi" w:hAnsiTheme="minorHAnsi" w:cstheme="minorHAnsi"/>
          <w:sz w:val="22"/>
          <w:szCs w:val="22"/>
        </w:rPr>
        <w:t>ride-sharing</w:t>
      </w:r>
      <w:r w:rsidR="00993378" w:rsidRPr="00C028F9">
        <w:rPr>
          <w:rStyle w:val="normaltextrun1"/>
          <w:rFonts w:asciiTheme="minorHAnsi" w:hAnsiTheme="minorHAnsi" w:cstheme="minorHAnsi"/>
          <w:sz w:val="22"/>
          <w:szCs w:val="22"/>
        </w:rPr>
        <w:t xml:space="preserve">, or taxis.  </w:t>
      </w:r>
      <w:r w:rsidR="00993378" w:rsidRPr="00C028F9">
        <w:rPr>
          <w:rStyle w:val="scxw210960530"/>
          <w:rFonts w:asciiTheme="minorHAnsi" w:hAnsiTheme="minorHAnsi" w:cstheme="minorHAnsi"/>
          <w:sz w:val="22"/>
          <w:szCs w:val="22"/>
        </w:rPr>
        <w:t> </w:t>
      </w:r>
    </w:p>
    <w:p w14:paraId="7151DF28" w14:textId="6CEB0793" w:rsidR="00441185" w:rsidRPr="00C028F9" w:rsidRDefault="00441185" w:rsidP="00FF7168">
      <w:pPr>
        <w:pStyle w:val="paragraph"/>
        <w:textAlignment w:val="baseline"/>
        <w:rPr>
          <w:rStyle w:val="scxw210960530"/>
          <w:rFonts w:asciiTheme="minorHAnsi" w:hAnsiTheme="minorHAnsi" w:cstheme="minorHAnsi"/>
          <w:sz w:val="22"/>
          <w:szCs w:val="22"/>
        </w:rPr>
      </w:pPr>
    </w:p>
    <w:p w14:paraId="0F8E90F6" w14:textId="1CBBB1E2" w:rsidR="00441185" w:rsidRPr="00C028F9" w:rsidRDefault="00441185" w:rsidP="00441185">
      <w:pPr>
        <w:pStyle w:val="paragraph"/>
        <w:rPr>
          <w:rStyle w:val="scxw210960530"/>
          <w:rFonts w:asciiTheme="minorHAnsi" w:hAnsiTheme="minorHAnsi" w:cstheme="minorHAnsi"/>
          <w:sz w:val="22"/>
          <w:szCs w:val="22"/>
        </w:rPr>
      </w:pPr>
      <w:r w:rsidRPr="00C028F9">
        <w:rPr>
          <w:rStyle w:val="scxw210960530"/>
          <w:rFonts w:asciiTheme="minorHAnsi" w:hAnsiTheme="minorHAnsi" w:cstheme="minorHAnsi"/>
          <w:sz w:val="22"/>
          <w:szCs w:val="22"/>
        </w:rPr>
        <w:lastRenderedPageBreak/>
        <w:t xml:space="preserve">Anyone in Canada that is concerned that they may have been exposed to, or are experiencing symptoms of the novel coronavirus, should contact their primary care provider, local public health office, or call 8-1-1. Public Health Agency of Canada has set up a 2019 novel coronavirus telephone information line at: 1.833.784.4397. If you are instructed to get tested, call the clinic you intend to visit ahead of time to ensure that staff and other patients are appropriately protected. For information on self-isolation, visit the </w:t>
      </w:r>
      <w:hyperlink r:id="rId12" w:anchor="Self-isolation--and--testing" w:history="1">
        <w:r w:rsidRPr="00C028F9">
          <w:rPr>
            <w:rStyle w:val="Hyperlink"/>
            <w:rFonts w:asciiTheme="minorHAnsi" w:hAnsiTheme="minorHAnsi" w:cstheme="minorHAnsi"/>
            <w:sz w:val="22"/>
            <w:szCs w:val="22"/>
          </w:rPr>
          <w:t>BC Centre for Disease Control website</w:t>
        </w:r>
      </w:hyperlink>
      <w:r w:rsidRPr="00C028F9">
        <w:rPr>
          <w:rStyle w:val="scxw210960530"/>
          <w:rFonts w:asciiTheme="minorHAnsi" w:hAnsiTheme="minorHAnsi" w:cstheme="minorHAnsi"/>
          <w:sz w:val="22"/>
          <w:szCs w:val="22"/>
        </w:rPr>
        <w:t xml:space="preserve">. For the COVID-19 pandemic preparedness and planning materials visit the </w:t>
      </w:r>
      <w:hyperlink r:id="rId13" w:history="1">
        <w:r w:rsidRPr="00C028F9">
          <w:rPr>
            <w:rStyle w:val="Hyperlink"/>
            <w:rFonts w:asciiTheme="minorHAnsi" w:hAnsiTheme="minorHAnsi" w:cstheme="minorHAnsi"/>
            <w:sz w:val="22"/>
            <w:szCs w:val="22"/>
          </w:rPr>
          <w:t>BC Provincial Health Officer’s website</w:t>
        </w:r>
      </w:hyperlink>
      <w:r w:rsidRPr="00C028F9">
        <w:rPr>
          <w:rStyle w:val="scxw210960530"/>
          <w:rFonts w:asciiTheme="minorHAnsi" w:hAnsiTheme="minorHAnsi" w:cstheme="minorHAnsi"/>
          <w:sz w:val="22"/>
          <w:szCs w:val="22"/>
        </w:rPr>
        <w:t xml:space="preserve">. </w:t>
      </w:r>
    </w:p>
    <w:p w14:paraId="0D8AB9B9" w14:textId="77777777" w:rsidR="00FF7168" w:rsidRPr="00C028F9" w:rsidRDefault="00FF7168" w:rsidP="00441185">
      <w:pPr>
        <w:pStyle w:val="paragraph"/>
        <w:rPr>
          <w:rStyle w:val="scxw210960530"/>
          <w:rFonts w:asciiTheme="minorHAnsi" w:hAnsiTheme="minorHAnsi" w:cstheme="minorHAnsi"/>
          <w:sz w:val="22"/>
          <w:szCs w:val="22"/>
        </w:rPr>
      </w:pPr>
    </w:p>
    <w:p w14:paraId="1E03ADE6" w14:textId="1795818F" w:rsidR="00FF7168" w:rsidRPr="00C028F9" w:rsidRDefault="00FF7168" w:rsidP="0065359C">
      <w:pPr>
        <w:pStyle w:val="paragraph"/>
        <w:textAlignment w:val="baseline"/>
        <w:rPr>
          <w:rFonts w:asciiTheme="minorHAnsi" w:hAnsiTheme="minorHAnsi" w:cstheme="minorHAnsi"/>
          <w:sz w:val="22"/>
          <w:szCs w:val="22"/>
        </w:rPr>
      </w:pPr>
      <w:r w:rsidRPr="00C028F9">
        <w:rPr>
          <w:rStyle w:val="scxw210960530"/>
          <w:rFonts w:asciiTheme="minorHAnsi" w:hAnsiTheme="minorHAnsi" w:cstheme="minorHAnsi"/>
          <w:sz w:val="22"/>
          <w:szCs w:val="22"/>
        </w:rPr>
        <w:t>Adler e</w:t>
      </w:r>
      <w:r w:rsidRPr="00C028F9">
        <w:rPr>
          <w:rFonts w:asciiTheme="minorHAnsi" w:hAnsiTheme="minorHAnsi" w:cstheme="minorHAnsi"/>
          <w:sz w:val="22"/>
          <w:szCs w:val="22"/>
        </w:rPr>
        <w:t xml:space="preserve">mployees who are ill are encouraged to stay home and if well enough, work remotely. Employees should follow the normal call-out procedures in their departments if they are ill.  Departments are encouraged to use existing flexible work plans so that employees who are feeling ill, but are well enough to work, can work from home remotely.  Employees who are working from home will not be penalized or forced to use sick leave time or vacation time. Use of sick leave time will only be required for employees who are actively ill and not able to work remotely. </w:t>
      </w:r>
    </w:p>
    <w:p w14:paraId="0E33132B" w14:textId="77777777" w:rsidR="0065359C" w:rsidRPr="00C028F9" w:rsidRDefault="0065359C" w:rsidP="0065359C">
      <w:pPr>
        <w:pStyle w:val="paragraph"/>
        <w:textAlignment w:val="baseline"/>
        <w:rPr>
          <w:rFonts w:asciiTheme="minorHAnsi" w:hAnsiTheme="minorHAnsi" w:cstheme="minorHAnsi"/>
          <w:sz w:val="22"/>
          <w:szCs w:val="22"/>
        </w:rPr>
      </w:pPr>
    </w:p>
    <w:p w14:paraId="2CF0D4EC" w14:textId="5218D658" w:rsidR="00103F9B" w:rsidRPr="00C028F9" w:rsidRDefault="0065359C" w:rsidP="00103F9B">
      <w:pPr>
        <w:pStyle w:val="paragraph"/>
        <w:textAlignment w:val="baseline"/>
        <w:rPr>
          <w:rFonts w:asciiTheme="minorHAnsi" w:hAnsiTheme="minorHAnsi" w:cstheme="minorHAnsi"/>
          <w:sz w:val="22"/>
          <w:szCs w:val="22"/>
        </w:rPr>
      </w:pPr>
      <w:r w:rsidRPr="00C028F9">
        <w:rPr>
          <w:rFonts w:asciiTheme="minorHAnsi" w:hAnsiTheme="minorHAnsi" w:cstheme="minorHAnsi"/>
          <w:sz w:val="22"/>
          <w:szCs w:val="22"/>
        </w:rPr>
        <w:t xml:space="preserve">Click here to read the </w:t>
      </w:r>
      <w:hyperlink r:id="rId14" w:history="1">
        <w:r w:rsidRPr="00C028F9">
          <w:rPr>
            <w:rStyle w:val="Hyperlink"/>
            <w:rFonts w:asciiTheme="minorHAnsi" w:hAnsiTheme="minorHAnsi" w:cstheme="minorHAnsi"/>
            <w:sz w:val="22"/>
            <w:szCs w:val="22"/>
          </w:rPr>
          <w:t>Employee Attendance - Telecommuting Policy and Procedure</w:t>
        </w:r>
      </w:hyperlink>
    </w:p>
    <w:p w14:paraId="6548C9A0" w14:textId="77777777" w:rsidR="00103F9B" w:rsidRPr="00C028F9" w:rsidRDefault="00103F9B" w:rsidP="00103F9B">
      <w:pPr>
        <w:pStyle w:val="paragraph"/>
        <w:textAlignment w:val="baseline"/>
        <w:rPr>
          <w:rFonts w:asciiTheme="minorHAnsi" w:hAnsiTheme="minorHAnsi" w:cstheme="minorHAnsi"/>
          <w:sz w:val="22"/>
          <w:szCs w:val="22"/>
        </w:rPr>
      </w:pPr>
    </w:p>
    <w:p w14:paraId="48BC6C87" w14:textId="0D34EC24"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What do I do if I have a confirmed case or a suspected case of COVID-19?</w:t>
      </w:r>
      <w:r w:rsidRPr="00C028F9">
        <w:rPr>
          <w:rStyle w:val="eop"/>
          <w:rFonts w:asciiTheme="minorHAnsi" w:hAnsiTheme="minorHAnsi" w:cstheme="minorHAnsi"/>
          <w:b/>
          <w:sz w:val="22"/>
          <w:szCs w:val="22"/>
        </w:rPr>
        <w:t> </w:t>
      </w:r>
    </w:p>
    <w:p w14:paraId="7F9C609D" w14:textId="77777777" w:rsidR="0065359C" w:rsidRPr="00C028F9" w:rsidRDefault="0065359C" w:rsidP="00FF7168">
      <w:pPr>
        <w:pStyle w:val="paragraph"/>
        <w:textAlignment w:val="baseline"/>
        <w:rPr>
          <w:rStyle w:val="eop"/>
          <w:rFonts w:asciiTheme="minorHAnsi" w:hAnsiTheme="minorHAnsi" w:cstheme="minorHAnsi"/>
          <w:sz w:val="22"/>
          <w:szCs w:val="22"/>
        </w:rPr>
      </w:pPr>
    </w:p>
    <w:p w14:paraId="6A4B2A98" w14:textId="128D1373" w:rsidR="0065359C" w:rsidRPr="00C028F9" w:rsidRDefault="0065359C"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 xml:space="preserve">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students, who believe they have been exposed to COVID-19 should email </w:t>
      </w:r>
      <w:hyperlink r:id="rId15" w:history="1">
        <w:r w:rsidR="00103F9B" w:rsidRPr="00C028F9">
          <w:rPr>
            <w:rStyle w:val="Hyperlink"/>
            <w:rFonts w:asciiTheme="minorHAnsi" w:hAnsiTheme="minorHAnsi" w:cstheme="minorHAnsi"/>
            <w:sz w:val="22"/>
            <w:szCs w:val="22"/>
          </w:rPr>
          <w:t>coronavirusinfo@adler.edu</w:t>
        </w:r>
      </w:hyperlink>
      <w:r w:rsidRPr="00C028F9">
        <w:rPr>
          <w:rStyle w:val="eop"/>
          <w:rFonts w:asciiTheme="minorHAnsi" w:hAnsiTheme="minorHAnsi" w:cstheme="minorHAnsi"/>
          <w:sz w:val="22"/>
          <w:szCs w:val="22"/>
        </w:rPr>
        <w:t xml:space="preserve"> and email, call or text their program director or chair so guidance can be provided. Adler </w:t>
      </w:r>
      <w:r w:rsidR="00103F9B" w:rsidRPr="00C028F9">
        <w:rPr>
          <w:rStyle w:val="eop"/>
          <w:rFonts w:asciiTheme="minorHAnsi" w:hAnsiTheme="minorHAnsi" w:cstheme="minorHAnsi"/>
          <w:sz w:val="22"/>
          <w:szCs w:val="22"/>
        </w:rPr>
        <w:t xml:space="preserve">University </w:t>
      </w:r>
      <w:r w:rsidRPr="00C028F9">
        <w:rPr>
          <w:rStyle w:val="eop"/>
          <w:rFonts w:asciiTheme="minorHAnsi" w:hAnsiTheme="minorHAnsi" w:cstheme="minorHAnsi"/>
          <w:sz w:val="22"/>
          <w:szCs w:val="22"/>
        </w:rPr>
        <w:t xml:space="preserve">faculty and staff should notify their supervisory by email, phone or text if they believe they’ve been exposed in order for guidance to be provided.   </w:t>
      </w:r>
    </w:p>
    <w:p w14:paraId="60ADF0B1"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0BF7B096" w14:textId="77777777" w:rsidR="00993378" w:rsidRPr="00C028F9" w:rsidRDefault="00993378" w:rsidP="00103F9B">
      <w:pPr>
        <w:pStyle w:val="paragraph"/>
        <w:numPr>
          <w:ilvl w:val="0"/>
          <w:numId w:val="24"/>
        </w:numPr>
        <w:textAlignment w:val="baseline"/>
        <w:rPr>
          <w:rStyle w:val="eop"/>
          <w:rFonts w:asciiTheme="minorHAnsi" w:hAnsiTheme="minorHAnsi" w:cstheme="minorHAnsi"/>
          <w:b/>
          <w:sz w:val="22"/>
          <w:szCs w:val="22"/>
        </w:rPr>
      </w:pPr>
      <w:r w:rsidRPr="00C028F9">
        <w:rPr>
          <w:rStyle w:val="normaltextrun1"/>
          <w:rFonts w:asciiTheme="minorHAnsi" w:hAnsiTheme="minorHAnsi" w:cstheme="minorHAnsi"/>
          <w:b/>
          <w:sz w:val="22"/>
          <w:szCs w:val="22"/>
        </w:rPr>
        <w:t>I want to get tested for COVID-19. Where can I go? </w:t>
      </w:r>
      <w:r w:rsidRPr="00C028F9">
        <w:rPr>
          <w:rStyle w:val="eop"/>
          <w:rFonts w:asciiTheme="minorHAnsi" w:hAnsiTheme="minorHAnsi" w:cstheme="minorHAnsi"/>
          <w:b/>
          <w:sz w:val="22"/>
          <w:szCs w:val="22"/>
        </w:rPr>
        <w:t> </w:t>
      </w:r>
    </w:p>
    <w:p w14:paraId="383E2EC1" w14:textId="77777777" w:rsidR="00016715" w:rsidRPr="00C028F9" w:rsidRDefault="00016715" w:rsidP="00FF7168">
      <w:pPr>
        <w:pStyle w:val="paragraph"/>
        <w:textAlignment w:val="baseline"/>
        <w:rPr>
          <w:rStyle w:val="eop"/>
          <w:rFonts w:asciiTheme="minorHAnsi" w:hAnsiTheme="minorHAnsi" w:cstheme="minorHAnsi"/>
          <w:sz w:val="22"/>
          <w:szCs w:val="22"/>
        </w:rPr>
      </w:pPr>
    </w:p>
    <w:p w14:paraId="449467CC" w14:textId="2BA3FF15" w:rsidR="00016715" w:rsidRPr="00C028F9" w:rsidRDefault="00016715" w:rsidP="00FF7168">
      <w:pPr>
        <w:pStyle w:val="paragraph"/>
        <w:textAlignment w:val="baseline"/>
        <w:rPr>
          <w:rFonts w:asciiTheme="minorHAnsi" w:hAnsiTheme="minorHAnsi" w:cstheme="minorHAnsi"/>
          <w:sz w:val="22"/>
          <w:szCs w:val="22"/>
        </w:rPr>
      </w:pPr>
      <w:r w:rsidRPr="00C028F9">
        <w:rPr>
          <w:rStyle w:val="eop"/>
          <w:rFonts w:asciiTheme="minorHAnsi" w:hAnsiTheme="minorHAnsi" w:cstheme="minorHAnsi"/>
          <w:sz w:val="22"/>
          <w:szCs w:val="22"/>
        </w:rPr>
        <w:t>If you have symptoms or have come into contact with a person who is known to have it, call your doctor. If your doctor thin</w:t>
      </w:r>
      <w:r w:rsidR="001A5E03" w:rsidRPr="00C028F9">
        <w:rPr>
          <w:rStyle w:val="eop"/>
          <w:rFonts w:asciiTheme="minorHAnsi" w:hAnsiTheme="minorHAnsi" w:cstheme="minorHAnsi"/>
          <w:sz w:val="22"/>
          <w:szCs w:val="22"/>
        </w:rPr>
        <w:t>k</w:t>
      </w:r>
      <w:r w:rsidRPr="00C028F9">
        <w:rPr>
          <w:rStyle w:val="eop"/>
          <w:rFonts w:asciiTheme="minorHAnsi" w:hAnsiTheme="minorHAnsi" w:cstheme="minorHAnsi"/>
          <w:sz w:val="22"/>
          <w:szCs w:val="22"/>
        </w:rPr>
        <w:t xml:space="preserve">s you might have COVID-19, they will contact your local health department for instructions on testing. </w:t>
      </w:r>
    </w:p>
    <w:p w14:paraId="0C5ED41B" w14:textId="77777777" w:rsidR="0065359C" w:rsidRPr="00C028F9" w:rsidRDefault="0065359C" w:rsidP="00FF7168">
      <w:pPr>
        <w:pStyle w:val="paragraph"/>
        <w:textAlignment w:val="baseline"/>
        <w:rPr>
          <w:rStyle w:val="normaltextrun1"/>
          <w:rFonts w:asciiTheme="minorHAnsi" w:hAnsiTheme="minorHAnsi" w:cstheme="minorHAnsi"/>
          <w:sz w:val="22"/>
          <w:szCs w:val="22"/>
        </w:rPr>
      </w:pPr>
    </w:p>
    <w:p w14:paraId="781B18EB"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4297E336" w14:textId="77777777" w:rsidR="00666912" w:rsidRPr="00C028F9" w:rsidRDefault="00666912" w:rsidP="00993378">
      <w:pPr>
        <w:pStyle w:val="paragraph"/>
        <w:textAlignment w:val="baseline"/>
        <w:rPr>
          <w:rStyle w:val="eop"/>
          <w:rFonts w:asciiTheme="minorHAnsi" w:hAnsiTheme="minorHAnsi" w:cstheme="minorHAnsi"/>
          <w:sz w:val="22"/>
          <w:szCs w:val="22"/>
          <w:u w:val="single"/>
        </w:rPr>
      </w:pPr>
      <w:r w:rsidRPr="00C028F9">
        <w:rPr>
          <w:rStyle w:val="eop"/>
          <w:rFonts w:asciiTheme="minorHAnsi" w:hAnsiTheme="minorHAnsi" w:cstheme="minorHAnsi"/>
          <w:sz w:val="22"/>
          <w:szCs w:val="22"/>
          <w:u w:val="single"/>
        </w:rPr>
        <w:t>UNIVERSITY OPERATIONS</w:t>
      </w:r>
    </w:p>
    <w:p w14:paraId="57F46190" w14:textId="77777777" w:rsidR="00666912" w:rsidRPr="00C028F9" w:rsidRDefault="00666912" w:rsidP="00993378">
      <w:pPr>
        <w:pStyle w:val="paragraph"/>
        <w:textAlignment w:val="baseline"/>
        <w:rPr>
          <w:rStyle w:val="eop"/>
          <w:rFonts w:asciiTheme="minorHAnsi" w:hAnsiTheme="minorHAnsi" w:cstheme="minorHAnsi"/>
          <w:sz w:val="22"/>
          <w:szCs w:val="22"/>
        </w:rPr>
      </w:pPr>
    </w:p>
    <w:p w14:paraId="2C505876" w14:textId="77777777" w:rsidR="00C028F9" w:rsidRPr="00C028F9" w:rsidRDefault="00C028F9" w:rsidP="00E94CC7">
      <w:pPr>
        <w:pStyle w:val="paragraph"/>
        <w:textAlignment w:val="baseline"/>
        <w:rPr>
          <w:rStyle w:val="normaltextrun1"/>
          <w:rFonts w:asciiTheme="minorHAnsi" w:hAnsiTheme="minorHAnsi" w:cstheme="minorHAnsi"/>
          <w:sz w:val="22"/>
          <w:szCs w:val="22"/>
        </w:rPr>
      </w:pPr>
    </w:p>
    <w:p w14:paraId="6E1EB91F" w14:textId="2BB0DEAA" w:rsidR="00F713F2" w:rsidRDefault="00F713F2" w:rsidP="003B1295">
      <w:pPr>
        <w:pStyle w:val="paragraph"/>
        <w:numPr>
          <w:ilvl w:val="0"/>
          <w:numId w:val="24"/>
        </w:numPr>
        <w:textAlignment w:val="baseline"/>
        <w:rPr>
          <w:rStyle w:val="normaltextrun1"/>
          <w:rFonts w:asciiTheme="minorHAnsi" w:hAnsiTheme="minorHAnsi" w:cstheme="minorHAnsi"/>
          <w:b/>
          <w:sz w:val="22"/>
          <w:szCs w:val="22"/>
        </w:rPr>
      </w:pPr>
      <w:r w:rsidRPr="00F713F2">
        <w:rPr>
          <w:rStyle w:val="normaltextrun1"/>
          <w:rFonts w:asciiTheme="minorHAnsi" w:hAnsiTheme="minorHAnsi" w:cstheme="minorHAnsi"/>
          <w:b/>
          <w:sz w:val="22"/>
          <w:szCs w:val="22"/>
        </w:rPr>
        <w:t>What is the status of Spring Term?</w:t>
      </w:r>
    </w:p>
    <w:p w14:paraId="5D4AA613" w14:textId="77777777" w:rsidR="00F713F2" w:rsidRDefault="00F713F2" w:rsidP="00F713F2">
      <w:pPr>
        <w:pStyle w:val="paragraph"/>
        <w:textAlignment w:val="baseline"/>
        <w:rPr>
          <w:rStyle w:val="normaltextrun1"/>
          <w:rFonts w:asciiTheme="minorHAnsi" w:hAnsiTheme="minorHAnsi" w:cstheme="minorHAnsi"/>
          <w:b/>
          <w:sz w:val="22"/>
          <w:szCs w:val="22"/>
        </w:rPr>
      </w:pPr>
    </w:p>
    <w:p w14:paraId="13EDD201" w14:textId="56B199CA" w:rsidR="00F713F2" w:rsidDel="00D373DB" w:rsidRDefault="00F713F2" w:rsidP="00F713F2">
      <w:pPr>
        <w:rPr>
          <w:del w:id="5" w:author="Lyon, Benjamin" w:date="2020-12-23T16:35:00Z"/>
        </w:rPr>
      </w:pPr>
      <w:r>
        <w:t>In order to protect the health and safety of our University community, instruction for the Spring 2021 term will remain in an online/virtual format with a combination of synchronous and asynchronous learning experiences.</w:t>
      </w:r>
      <w:ins w:id="6" w:author="Lyon, Benjamin" w:date="2020-12-23T16:35:00Z">
        <w:r w:rsidR="00D373DB">
          <w:t xml:space="preserve"> </w:t>
        </w:r>
      </w:ins>
    </w:p>
    <w:p w14:paraId="13D20EC2" w14:textId="77777777" w:rsidR="00F713F2" w:rsidRPr="00F713F2" w:rsidDel="00D373DB" w:rsidRDefault="00F713F2" w:rsidP="00F713F2">
      <w:pPr>
        <w:pStyle w:val="paragraph"/>
        <w:textAlignment w:val="baseline"/>
        <w:rPr>
          <w:del w:id="7" w:author="Lyon, Benjamin" w:date="2020-12-23T16:35:00Z"/>
          <w:rStyle w:val="normaltextrun1"/>
          <w:rFonts w:asciiTheme="minorHAnsi" w:hAnsiTheme="minorHAnsi" w:cstheme="minorHAnsi"/>
          <w:b/>
          <w:sz w:val="22"/>
          <w:szCs w:val="22"/>
        </w:rPr>
      </w:pPr>
    </w:p>
    <w:p w14:paraId="0B45A840" w14:textId="6E2F6A8D" w:rsidR="00C028F9" w:rsidRPr="003B1295" w:rsidDel="00D373DB" w:rsidRDefault="00C028F9" w:rsidP="003B1295">
      <w:pPr>
        <w:pStyle w:val="paragraph"/>
        <w:numPr>
          <w:ilvl w:val="0"/>
          <w:numId w:val="24"/>
        </w:numPr>
        <w:textAlignment w:val="baseline"/>
        <w:rPr>
          <w:del w:id="8" w:author="Lyon, Benjamin" w:date="2020-12-23T16:35:00Z"/>
          <w:rStyle w:val="normaltextrun1"/>
          <w:rFonts w:cstheme="minorHAnsi"/>
          <w:b/>
        </w:rPr>
      </w:pPr>
      <w:del w:id="9" w:author="Lyon, Benjamin" w:date="2020-12-23T16:35:00Z">
        <w:r w:rsidRPr="003B1295" w:rsidDel="00D373DB">
          <w:rPr>
            <w:rStyle w:val="normaltextrun1"/>
            <w:rFonts w:asciiTheme="minorHAnsi" w:hAnsiTheme="minorHAnsi" w:cstheme="minorHAnsi"/>
            <w:b/>
            <w:sz w:val="22"/>
            <w:szCs w:val="22"/>
          </w:rPr>
          <w:delText>What is the status of Fall Term?</w:delText>
        </w:r>
      </w:del>
    </w:p>
    <w:p w14:paraId="62943D1C" w14:textId="2C17842E" w:rsidR="00C028F9" w:rsidDel="00D373DB" w:rsidRDefault="00C028F9" w:rsidP="003B1295">
      <w:pPr>
        <w:pStyle w:val="paragraph"/>
        <w:ind w:left="720"/>
        <w:textAlignment w:val="baseline"/>
        <w:rPr>
          <w:del w:id="10" w:author="Lyon, Benjamin" w:date="2020-12-23T16:35:00Z"/>
          <w:rStyle w:val="normaltextrun1"/>
          <w:rFonts w:cstheme="minorHAnsi"/>
        </w:rPr>
      </w:pPr>
    </w:p>
    <w:p w14:paraId="4ADFC5BE" w14:textId="1D36B45A" w:rsidR="00C028F9" w:rsidRPr="00AB5227" w:rsidRDefault="00C028F9" w:rsidP="00D373DB">
      <w:pPr>
        <w:rPr>
          <w:rFonts w:cstheme="minorHAnsi"/>
        </w:rPr>
        <w:pPrChange w:id="11" w:author="Lyon, Benjamin" w:date="2020-12-23T16:35:00Z">
          <w:pPr>
            <w:pStyle w:val="paragraph"/>
            <w:textAlignment w:val="baseline"/>
          </w:pPr>
        </w:pPrChange>
      </w:pPr>
      <w:del w:id="12" w:author="Lyon, Benjamin" w:date="2020-12-23T16:35:00Z">
        <w:r w:rsidRPr="00AB5227" w:rsidDel="00D373DB">
          <w:delText xml:space="preserve">For the Fall 2020 term, instruction will be delivered in an online/virtual format with a combination of synchronous and asynchronous learning experiences. Students can expect to learn virtually for the entirety of the fall term. </w:delText>
        </w:r>
      </w:del>
      <w:r w:rsidRPr="00AB5227">
        <w:t xml:space="preserve">Pending public health guidance and campus-specific conditions, limited access to physical campuses for students will be considered for the following reasons. </w:t>
      </w:r>
    </w:p>
    <w:p w14:paraId="723444BA" w14:textId="77777777" w:rsidR="00C028F9" w:rsidRPr="00AB5227" w:rsidRDefault="00C028F9" w:rsidP="003B1295">
      <w:pPr>
        <w:spacing w:line="252" w:lineRule="auto"/>
        <w:ind w:left="720"/>
        <w:contextualSpacing/>
        <w:rPr>
          <w:rFonts w:eastAsia="Times New Roman" w:cs="Arial"/>
          <w:bCs/>
        </w:rPr>
      </w:pPr>
    </w:p>
    <w:p w14:paraId="05B1F6D3" w14:textId="27C3A7E7" w:rsidR="00C028F9" w:rsidRPr="00AB5227" w:rsidRDefault="00C028F9" w:rsidP="00C028F9">
      <w:pPr>
        <w:numPr>
          <w:ilvl w:val="1"/>
          <w:numId w:val="40"/>
        </w:numPr>
        <w:spacing w:line="252" w:lineRule="auto"/>
        <w:contextualSpacing/>
        <w:rPr>
          <w:rFonts w:eastAsia="Times New Roman" w:cs="Arial"/>
          <w:bCs/>
        </w:rPr>
      </w:pPr>
      <w:r w:rsidRPr="00AB5227">
        <w:rPr>
          <w:rFonts w:eastAsia="Times New Roman" w:cs="Arial"/>
          <w:bCs/>
        </w:rPr>
        <w:t>Skills-based classes with a strong rationale to meet face-to-face will be evaluated on a case-by-case basis to allow safe gatherings on-campus. In any event where this is allowed, there can be no incentive or preference given to students who come to campus or penalty for students who do not.  Virtual/online alternatives would also need to be provided.</w:t>
      </w:r>
    </w:p>
    <w:p w14:paraId="3130787A" w14:textId="165D0AEF" w:rsidR="00E94CC7" w:rsidRPr="00AB5227" w:rsidRDefault="00C028F9" w:rsidP="003B1295">
      <w:pPr>
        <w:numPr>
          <w:ilvl w:val="1"/>
          <w:numId w:val="40"/>
        </w:numPr>
        <w:spacing w:line="252" w:lineRule="auto"/>
        <w:contextualSpacing/>
        <w:rPr>
          <w:rStyle w:val="eop"/>
          <w:rFonts w:eastAsia="Times New Roman" w:cs="Arial"/>
          <w:bCs/>
        </w:rPr>
      </w:pPr>
      <w:r w:rsidRPr="00AB5227">
        <w:rPr>
          <w:rFonts w:eastAsia="Times New Roman" w:cs="Arial"/>
          <w:bCs/>
        </w:rPr>
        <w:lastRenderedPageBreak/>
        <w:t>Workspaces for students who need quiet or private places to study and complete virtual learning.</w:t>
      </w:r>
    </w:p>
    <w:p w14:paraId="2B8ABBF6" w14:textId="77777777" w:rsidR="00EA7921" w:rsidRPr="00A9145F" w:rsidRDefault="00993378" w:rsidP="004474B1">
      <w:pPr>
        <w:pStyle w:val="paragraph"/>
        <w:numPr>
          <w:ilvl w:val="0"/>
          <w:numId w:val="24"/>
        </w:numPr>
        <w:textAlignment w:val="baseline"/>
        <w:rPr>
          <w:rStyle w:val="normaltextrun1"/>
          <w:rFonts w:asciiTheme="minorHAnsi" w:hAnsiTheme="minorHAnsi" w:cstheme="minorHAnsi"/>
          <w:b/>
          <w:sz w:val="22"/>
          <w:szCs w:val="22"/>
        </w:rPr>
      </w:pPr>
      <w:r w:rsidRPr="00A9145F">
        <w:rPr>
          <w:rStyle w:val="normaltextrun1"/>
          <w:rFonts w:asciiTheme="minorHAnsi" w:hAnsiTheme="minorHAnsi" w:cstheme="minorHAnsi"/>
          <w:b/>
          <w:sz w:val="22"/>
          <w:szCs w:val="22"/>
        </w:rPr>
        <w:t>I’m hosting an event</w:t>
      </w:r>
      <w:r w:rsidR="00EA7921" w:rsidRPr="00A9145F">
        <w:rPr>
          <w:rStyle w:val="normaltextrun1"/>
          <w:rFonts w:asciiTheme="minorHAnsi" w:hAnsiTheme="minorHAnsi" w:cstheme="minorHAnsi"/>
          <w:b/>
          <w:sz w:val="22"/>
          <w:szCs w:val="22"/>
        </w:rPr>
        <w:t xml:space="preserve"> on campus. Should I cancel it?</w:t>
      </w:r>
    </w:p>
    <w:p w14:paraId="04598577" w14:textId="77777777" w:rsidR="00EA7921" w:rsidRPr="008A5287" w:rsidRDefault="00EA7921" w:rsidP="00EA7921">
      <w:pPr>
        <w:pStyle w:val="paragraph"/>
        <w:textAlignment w:val="baseline"/>
        <w:rPr>
          <w:rStyle w:val="normaltextrun1"/>
          <w:rFonts w:asciiTheme="minorHAnsi" w:hAnsiTheme="minorHAnsi" w:cstheme="minorHAnsi"/>
          <w:sz w:val="22"/>
          <w:szCs w:val="22"/>
        </w:rPr>
      </w:pPr>
    </w:p>
    <w:p w14:paraId="7961E970" w14:textId="057F2C9E" w:rsidR="00993378" w:rsidRPr="00C028F9" w:rsidRDefault="00F111F4" w:rsidP="00EA7921">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 xml:space="preserve">Effective immediately, all Adler University Chicago and Vancouver events </w:t>
      </w:r>
      <w:r w:rsidRPr="00C028F9">
        <w:rPr>
          <w:rStyle w:val="normaltextrun1"/>
          <w:rFonts w:asciiTheme="minorHAnsi" w:hAnsiTheme="minorHAnsi" w:cstheme="minorHAnsi"/>
          <w:sz w:val="22"/>
          <w:szCs w:val="22"/>
        </w:rPr>
        <w:t xml:space="preserve">are cancelled. </w:t>
      </w:r>
    </w:p>
    <w:p w14:paraId="3C456B45" w14:textId="77777777" w:rsidR="00EA7921" w:rsidRPr="00A9145F" w:rsidRDefault="00EA7921" w:rsidP="00EA7921">
      <w:pPr>
        <w:pStyle w:val="paragraph"/>
        <w:textAlignment w:val="baseline"/>
        <w:rPr>
          <w:rFonts w:asciiTheme="minorHAnsi" w:hAnsiTheme="minorHAnsi" w:cstheme="minorHAnsi"/>
          <w:sz w:val="22"/>
          <w:szCs w:val="22"/>
        </w:rPr>
      </w:pPr>
    </w:p>
    <w:p w14:paraId="4E30FA07" w14:textId="0D3CEC46" w:rsidR="00993378" w:rsidRPr="00C028F9" w:rsidRDefault="00C028F9" w:rsidP="004474B1">
      <w:pPr>
        <w:pStyle w:val="paragraph"/>
        <w:numPr>
          <w:ilvl w:val="0"/>
          <w:numId w:val="24"/>
        </w:numPr>
        <w:textAlignment w:val="baseline"/>
        <w:rPr>
          <w:rStyle w:val="eop"/>
          <w:rFonts w:asciiTheme="minorHAnsi" w:hAnsiTheme="minorHAnsi" w:cstheme="minorHAnsi"/>
          <w:b/>
          <w:sz w:val="22"/>
          <w:szCs w:val="22"/>
        </w:rPr>
      </w:pPr>
      <w:r>
        <w:rPr>
          <w:rStyle w:val="normaltextrun1"/>
          <w:rFonts w:asciiTheme="minorHAnsi" w:hAnsiTheme="minorHAnsi" w:cstheme="minorHAnsi"/>
          <w:b/>
          <w:sz w:val="22"/>
          <w:szCs w:val="22"/>
        </w:rPr>
        <w:t>Can I currently access campus</w:t>
      </w:r>
      <w:r w:rsidR="00993378" w:rsidRPr="00C028F9">
        <w:rPr>
          <w:rStyle w:val="normaltextrun1"/>
          <w:rFonts w:asciiTheme="minorHAnsi" w:hAnsiTheme="minorHAnsi" w:cstheme="minorHAnsi"/>
          <w:b/>
          <w:sz w:val="22"/>
          <w:szCs w:val="22"/>
        </w:rPr>
        <w:t>?</w:t>
      </w:r>
      <w:r w:rsidR="00993378" w:rsidRPr="00C028F9">
        <w:rPr>
          <w:rStyle w:val="eop"/>
          <w:rFonts w:asciiTheme="minorHAnsi" w:hAnsiTheme="minorHAnsi" w:cstheme="minorHAnsi"/>
          <w:b/>
          <w:sz w:val="22"/>
          <w:szCs w:val="22"/>
        </w:rPr>
        <w:t> </w:t>
      </w:r>
    </w:p>
    <w:p w14:paraId="47F4AEB7" w14:textId="77777777" w:rsidR="00EA7921" w:rsidRPr="00A9145F" w:rsidRDefault="00EA7921" w:rsidP="00EA7921">
      <w:pPr>
        <w:pStyle w:val="paragraph"/>
        <w:textAlignment w:val="baseline"/>
        <w:rPr>
          <w:rFonts w:asciiTheme="minorHAnsi" w:hAnsiTheme="minorHAnsi" w:cstheme="minorHAnsi"/>
          <w:sz w:val="22"/>
          <w:szCs w:val="22"/>
        </w:rPr>
      </w:pPr>
    </w:p>
    <w:p w14:paraId="761690B0" w14:textId="4C2946C0" w:rsidR="004474B1" w:rsidRPr="00A9145F" w:rsidRDefault="00B56A4A" w:rsidP="00855E47">
      <w:pPr>
        <w:pStyle w:val="paragraph"/>
        <w:textAlignment w:val="baseline"/>
        <w:rPr>
          <w:rStyle w:val="eop"/>
          <w:rFonts w:asciiTheme="minorHAnsi" w:hAnsiTheme="minorHAnsi" w:cstheme="minorHAnsi"/>
          <w:sz w:val="22"/>
          <w:szCs w:val="22"/>
        </w:rPr>
      </w:pPr>
      <w:r w:rsidRPr="00A9145F">
        <w:rPr>
          <w:rStyle w:val="normaltextrun1"/>
          <w:rFonts w:asciiTheme="minorHAnsi" w:hAnsiTheme="minorHAnsi" w:cstheme="minorHAnsi"/>
          <w:sz w:val="22"/>
          <w:szCs w:val="22"/>
        </w:rPr>
        <w:t xml:space="preserve">During Virtual Instruction </w:t>
      </w:r>
      <w:r w:rsidR="00012A6B" w:rsidRPr="00A9145F">
        <w:rPr>
          <w:rStyle w:val="normaltextrun1"/>
          <w:rFonts w:asciiTheme="minorHAnsi" w:hAnsiTheme="minorHAnsi" w:cstheme="minorHAnsi"/>
          <w:sz w:val="22"/>
          <w:szCs w:val="22"/>
        </w:rPr>
        <w:t xml:space="preserve">access to the Chicago and Vancouver campuses will be limited. Please see the </w:t>
      </w:r>
      <w:hyperlink r:id="rId16" w:history="1">
        <w:r w:rsidR="00012A6B" w:rsidRPr="00C028F9">
          <w:rPr>
            <w:rStyle w:val="Hyperlink"/>
            <w:rFonts w:asciiTheme="minorHAnsi" w:hAnsiTheme="minorHAnsi" w:cstheme="minorHAnsi"/>
            <w:sz w:val="22"/>
            <w:szCs w:val="22"/>
          </w:rPr>
          <w:t>Campus Access policy</w:t>
        </w:r>
      </w:hyperlink>
      <w:r w:rsidR="00012A6B" w:rsidRPr="00C028F9">
        <w:rPr>
          <w:rStyle w:val="normaltextrun1"/>
          <w:rFonts w:asciiTheme="minorHAnsi" w:hAnsiTheme="minorHAnsi" w:cstheme="minorHAnsi"/>
          <w:sz w:val="22"/>
          <w:szCs w:val="22"/>
        </w:rPr>
        <w:t xml:space="preserve"> for further information.  </w:t>
      </w:r>
    </w:p>
    <w:p w14:paraId="5606484F" w14:textId="77777777" w:rsidR="00A63CF4" w:rsidRPr="00A9145F" w:rsidRDefault="00A63CF4" w:rsidP="00A63CF4">
      <w:pPr>
        <w:pStyle w:val="paragraph"/>
        <w:textAlignment w:val="baseline"/>
        <w:rPr>
          <w:rFonts w:asciiTheme="minorHAnsi" w:hAnsiTheme="minorHAnsi" w:cstheme="minorHAnsi"/>
          <w:sz w:val="22"/>
          <w:szCs w:val="22"/>
        </w:rPr>
      </w:pPr>
    </w:p>
    <w:p w14:paraId="4A10E7E6" w14:textId="77777777" w:rsidR="00993378" w:rsidRPr="008A5287" w:rsidRDefault="00993378" w:rsidP="00F8248A">
      <w:pPr>
        <w:pStyle w:val="paragraph"/>
        <w:numPr>
          <w:ilvl w:val="0"/>
          <w:numId w:val="24"/>
        </w:numPr>
        <w:textAlignment w:val="baseline"/>
        <w:rPr>
          <w:rStyle w:val="eop"/>
          <w:rFonts w:asciiTheme="minorHAnsi" w:hAnsiTheme="minorHAnsi" w:cstheme="minorHAnsi"/>
          <w:b/>
          <w:sz w:val="22"/>
          <w:szCs w:val="22"/>
        </w:rPr>
      </w:pPr>
      <w:r w:rsidRPr="00A9145F">
        <w:rPr>
          <w:rStyle w:val="normaltextrun1"/>
          <w:rFonts w:asciiTheme="minorHAnsi" w:hAnsiTheme="minorHAnsi" w:cstheme="minorHAnsi"/>
          <w:b/>
          <w:sz w:val="22"/>
          <w:szCs w:val="22"/>
        </w:rPr>
        <w:t>Are campus visits, tours, interview days and info sessions being affected at this time?</w:t>
      </w:r>
      <w:r w:rsidRPr="008A5287">
        <w:rPr>
          <w:rStyle w:val="eop"/>
          <w:rFonts w:asciiTheme="minorHAnsi" w:hAnsiTheme="minorHAnsi" w:cstheme="minorHAnsi"/>
          <w:b/>
          <w:sz w:val="22"/>
          <w:szCs w:val="22"/>
        </w:rPr>
        <w:t> </w:t>
      </w:r>
    </w:p>
    <w:p w14:paraId="059D3D4C" w14:textId="77777777" w:rsidR="00A63CF4" w:rsidRPr="008A5287" w:rsidRDefault="00A63CF4" w:rsidP="00A63CF4">
      <w:pPr>
        <w:pStyle w:val="paragraph"/>
        <w:textAlignment w:val="baseline"/>
        <w:rPr>
          <w:rStyle w:val="eop"/>
          <w:rFonts w:asciiTheme="minorHAnsi" w:hAnsiTheme="minorHAnsi" w:cstheme="minorHAnsi"/>
          <w:sz w:val="22"/>
          <w:szCs w:val="22"/>
        </w:rPr>
      </w:pPr>
    </w:p>
    <w:p w14:paraId="7C453ECF" w14:textId="5A6032D3" w:rsidR="00A63CF4" w:rsidRPr="00C028F9" w:rsidRDefault="00A63CF4" w:rsidP="00A63CF4">
      <w:pPr>
        <w:pStyle w:val="paragraph"/>
        <w:textAlignment w:val="baseline"/>
        <w:rPr>
          <w:rStyle w:val="normaltextrun1"/>
          <w:rFonts w:asciiTheme="minorHAnsi" w:hAnsiTheme="minorHAnsi" w:cstheme="minorHAnsi"/>
          <w:sz w:val="22"/>
          <w:szCs w:val="22"/>
        </w:rPr>
      </w:pPr>
      <w:r w:rsidRPr="008A5287">
        <w:rPr>
          <w:rStyle w:val="normaltextrun1"/>
          <w:rFonts w:asciiTheme="minorHAnsi" w:hAnsiTheme="minorHAnsi" w:cstheme="minorHAnsi"/>
          <w:sz w:val="22"/>
          <w:szCs w:val="22"/>
        </w:rPr>
        <w:t xml:space="preserve">Please contact the Office of Admissions if you have questions about the status of an upcoming visit or program at </w:t>
      </w:r>
      <w:hyperlink r:id="rId17" w:history="1">
        <w:r w:rsidR="00F8248A" w:rsidRPr="00C028F9">
          <w:rPr>
            <w:rStyle w:val="Hyperlink"/>
            <w:rFonts w:asciiTheme="minorHAnsi" w:hAnsiTheme="minorHAnsi" w:cstheme="minorHAnsi"/>
            <w:sz w:val="22"/>
            <w:szCs w:val="22"/>
          </w:rPr>
          <w:t>admissions@adler.edu</w:t>
        </w:r>
      </w:hyperlink>
      <w:r w:rsidRPr="00C028F9">
        <w:rPr>
          <w:rStyle w:val="normaltextrun1"/>
          <w:rFonts w:asciiTheme="minorHAnsi" w:hAnsiTheme="minorHAnsi" w:cstheme="minorHAnsi"/>
          <w:sz w:val="22"/>
          <w:szCs w:val="22"/>
        </w:rPr>
        <w:t xml:space="preserve">. </w:t>
      </w:r>
    </w:p>
    <w:p w14:paraId="07877FDE" w14:textId="77777777" w:rsidR="00855E47" w:rsidRPr="00A9145F" w:rsidRDefault="00855E47" w:rsidP="00855E47">
      <w:pPr>
        <w:pStyle w:val="paragraph"/>
        <w:textAlignment w:val="baseline"/>
        <w:rPr>
          <w:rFonts w:asciiTheme="minorHAnsi" w:hAnsiTheme="minorHAnsi" w:cstheme="minorHAnsi"/>
          <w:sz w:val="22"/>
          <w:szCs w:val="22"/>
        </w:rPr>
      </w:pPr>
    </w:p>
    <w:p w14:paraId="74411414" w14:textId="77777777" w:rsidR="00993378" w:rsidRPr="008A5287" w:rsidRDefault="00993378" w:rsidP="00F8248A">
      <w:pPr>
        <w:pStyle w:val="paragraph"/>
        <w:numPr>
          <w:ilvl w:val="0"/>
          <w:numId w:val="24"/>
        </w:numPr>
        <w:textAlignment w:val="baseline"/>
        <w:rPr>
          <w:rFonts w:asciiTheme="minorHAnsi" w:hAnsiTheme="minorHAnsi" w:cstheme="minorHAnsi"/>
          <w:b/>
          <w:sz w:val="22"/>
          <w:szCs w:val="22"/>
        </w:rPr>
      </w:pPr>
      <w:r w:rsidRPr="00A9145F">
        <w:rPr>
          <w:rStyle w:val="normaltextrun1"/>
          <w:rFonts w:asciiTheme="minorHAnsi" w:hAnsiTheme="minorHAnsi" w:cstheme="minorHAnsi"/>
          <w:b/>
          <w:sz w:val="22"/>
          <w:szCs w:val="22"/>
        </w:rPr>
        <w:t>Are visitors allowed on campus?</w:t>
      </w:r>
      <w:r w:rsidRPr="00A9145F">
        <w:rPr>
          <w:rStyle w:val="eop"/>
          <w:rFonts w:asciiTheme="minorHAnsi" w:hAnsiTheme="minorHAnsi" w:cstheme="minorHAnsi"/>
          <w:b/>
          <w:sz w:val="22"/>
          <w:szCs w:val="22"/>
        </w:rPr>
        <w:t> </w:t>
      </w:r>
    </w:p>
    <w:p w14:paraId="7FAC3873" w14:textId="77777777" w:rsidR="00855E47" w:rsidRPr="008A5287" w:rsidRDefault="00855E47" w:rsidP="00855E47">
      <w:pPr>
        <w:pStyle w:val="paragraph"/>
        <w:textAlignment w:val="baseline"/>
        <w:rPr>
          <w:rStyle w:val="normaltextrun1"/>
          <w:rFonts w:asciiTheme="minorHAnsi" w:hAnsiTheme="minorHAnsi" w:cstheme="minorHAnsi"/>
          <w:sz w:val="22"/>
          <w:szCs w:val="22"/>
        </w:rPr>
      </w:pPr>
    </w:p>
    <w:p w14:paraId="480DB593" w14:textId="2558EBCF" w:rsidR="001A5E03" w:rsidRPr="003B1295" w:rsidRDefault="00B56A4A" w:rsidP="00993378">
      <w:pPr>
        <w:pStyle w:val="paragraph"/>
        <w:textAlignment w:val="baseline"/>
        <w:rPr>
          <w:rStyle w:val="normaltextrun"/>
          <w:rFonts w:asciiTheme="minorHAnsi" w:hAnsiTheme="minorHAnsi"/>
          <w:color w:val="000000"/>
          <w:sz w:val="22"/>
          <w:szCs w:val="22"/>
          <w:shd w:val="clear" w:color="auto" w:fill="FFFFFF"/>
        </w:rPr>
      </w:pPr>
      <w:r w:rsidRPr="008A5287">
        <w:rPr>
          <w:rStyle w:val="normaltextrun1"/>
          <w:rFonts w:asciiTheme="minorHAnsi" w:hAnsiTheme="minorHAnsi" w:cstheme="minorHAnsi"/>
          <w:sz w:val="22"/>
          <w:szCs w:val="22"/>
        </w:rPr>
        <w:t>Until further notice</w:t>
      </w:r>
      <w:r w:rsidR="003C2A09" w:rsidRPr="008A5287">
        <w:rPr>
          <w:rStyle w:val="normaltextrun1"/>
          <w:rFonts w:asciiTheme="minorHAnsi" w:hAnsiTheme="minorHAnsi" w:cstheme="minorHAnsi"/>
          <w:sz w:val="22"/>
          <w:szCs w:val="22"/>
        </w:rPr>
        <w:t xml:space="preserve"> </w:t>
      </w:r>
      <w:r w:rsidR="003C2A09" w:rsidRPr="003B1295">
        <w:rPr>
          <w:rStyle w:val="normaltextrun"/>
          <w:rFonts w:asciiTheme="minorHAnsi" w:hAnsiTheme="minorHAnsi"/>
          <w:color w:val="000000"/>
          <w:sz w:val="22"/>
          <w:szCs w:val="22"/>
          <w:shd w:val="clear" w:color="auto" w:fill="FFFFFF"/>
        </w:rPr>
        <w:t>visitors, including patients of faculty, are NOT allowed on campus.</w:t>
      </w:r>
    </w:p>
    <w:p w14:paraId="5E67639D" w14:textId="3F657459" w:rsidR="00F111F4" w:rsidRPr="003B1295" w:rsidRDefault="00F111F4" w:rsidP="00993378">
      <w:pPr>
        <w:pStyle w:val="paragraph"/>
        <w:textAlignment w:val="baseline"/>
        <w:rPr>
          <w:rStyle w:val="normaltextrun"/>
          <w:rFonts w:asciiTheme="minorHAnsi" w:hAnsiTheme="minorHAnsi"/>
          <w:color w:val="000000"/>
          <w:sz w:val="22"/>
          <w:szCs w:val="22"/>
          <w:shd w:val="clear" w:color="auto" w:fill="FFFFFF"/>
        </w:rPr>
      </w:pPr>
    </w:p>
    <w:p w14:paraId="0CC21FD5" w14:textId="77777777" w:rsidR="00F111F4" w:rsidRPr="00C028F9" w:rsidRDefault="00F111F4" w:rsidP="00F111F4">
      <w:pPr>
        <w:pStyle w:val="paragraph"/>
        <w:numPr>
          <w:ilvl w:val="0"/>
          <w:numId w:val="24"/>
        </w:numPr>
        <w:textAlignment w:val="baseline"/>
        <w:rPr>
          <w:rFonts w:asciiTheme="minorHAnsi" w:hAnsiTheme="minorHAnsi" w:cstheme="minorHAnsi"/>
          <w:b/>
          <w:sz w:val="22"/>
          <w:szCs w:val="22"/>
        </w:rPr>
      </w:pPr>
      <w:r w:rsidRPr="00C028F9">
        <w:rPr>
          <w:rFonts w:asciiTheme="minorHAnsi" w:hAnsiTheme="minorHAnsi" w:cstheme="minorHAnsi"/>
          <w:b/>
          <w:sz w:val="22"/>
          <w:szCs w:val="22"/>
        </w:rPr>
        <w:t>How will Faculty track attendance during virtual instruction?</w:t>
      </w:r>
    </w:p>
    <w:p w14:paraId="7BB81BF4" w14:textId="77777777" w:rsidR="00F111F4" w:rsidRPr="00A9145F" w:rsidRDefault="00F111F4" w:rsidP="00F111F4">
      <w:pPr>
        <w:pStyle w:val="paragraph"/>
        <w:textAlignment w:val="baseline"/>
        <w:rPr>
          <w:rFonts w:asciiTheme="minorHAnsi" w:hAnsiTheme="minorHAnsi" w:cstheme="minorHAnsi"/>
          <w:sz w:val="22"/>
          <w:szCs w:val="22"/>
        </w:rPr>
      </w:pPr>
    </w:p>
    <w:p w14:paraId="023DF742" w14:textId="61154817" w:rsidR="00F111F4" w:rsidRPr="008A5287" w:rsidRDefault="00F111F4" w:rsidP="00F111F4">
      <w:pPr>
        <w:pStyle w:val="paragraph"/>
        <w:textAlignment w:val="baseline"/>
        <w:rPr>
          <w:rFonts w:asciiTheme="minorHAnsi" w:hAnsiTheme="minorHAnsi" w:cstheme="minorHAnsi"/>
          <w:sz w:val="22"/>
          <w:szCs w:val="22"/>
        </w:rPr>
      </w:pPr>
      <w:r w:rsidRPr="00A9145F">
        <w:rPr>
          <w:rFonts w:asciiTheme="minorHAnsi" w:hAnsiTheme="minorHAnsi" w:cstheme="minorHAnsi"/>
          <w:sz w:val="22"/>
          <w:szCs w:val="22"/>
        </w:rPr>
        <w:t>During virtual instruction, faculty should continue to take attendance and reach out to any student who is absent.  Absences should be</w:t>
      </w:r>
      <w:r w:rsidRPr="008A5287">
        <w:rPr>
          <w:rFonts w:asciiTheme="minorHAnsi" w:hAnsiTheme="minorHAnsi" w:cstheme="minorHAnsi"/>
          <w:sz w:val="22"/>
          <w:szCs w:val="22"/>
        </w:rPr>
        <w:t xml:space="preserve"> reported to your program director/department chair.  Additional attendance taking procedures may also be implemented to track student attendance during this process. </w:t>
      </w:r>
    </w:p>
    <w:p w14:paraId="087B7C4A" w14:textId="045BE5DF" w:rsidR="00F111F4" w:rsidRPr="008A5287" w:rsidRDefault="00F111F4" w:rsidP="00F111F4">
      <w:pPr>
        <w:pStyle w:val="paragraph"/>
        <w:textAlignment w:val="baseline"/>
        <w:rPr>
          <w:rFonts w:asciiTheme="minorHAnsi" w:hAnsiTheme="minorHAnsi" w:cstheme="minorHAnsi"/>
          <w:sz w:val="22"/>
          <w:szCs w:val="22"/>
        </w:rPr>
      </w:pPr>
    </w:p>
    <w:p w14:paraId="5D0A54FA" w14:textId="70F97FFC" w:rsidR="00BA5F61" w:rsidRPr="008A5287" w:rsidRDefault="00BA5F61" w:rsidP="00B6308A">
      <w:pPr>
        <w:pStyle w:val="ListParagraph"/>
        <w:numPr>
          <w:ilvl w:val="0"/>
          <w:numId w:val="24"/>
        </w:numPr>
        <w:rPr>
          <w:b/>
        </w:rPr>
      </w:pPr>
      <w:r w:rsidRPr="008A5287">
        <w:rPr>
          <w:b/>
        </w:rPr>
        <w:t>Will Adler University be reducing tuition and fees now that students are attending class virtually?</w:t>
      </w:r>
    </w:p>
    <w:p w14:paraId="706AF493" w14:textId="25448C15" w:rsidR="00BA5F61" w:rsidRPr="003B1295" w:rsidRDefault="00BA5F61" w:rsidP="00BA5F61">
      <w:pPr>
        <w:pStyle w:val="NormalWeb"/>
        <w:rPr>
          <w:rFonts w:asciiTheme="minorHAnsi" w:hAnsiTheme="minorHAnsi"/>
          <w:sz w:val="22"/>
          <w:szCs w:val="22"/>
        </w:rPr>
      </w:pPr>
      <w:r w:rsidRPr="003B1295">
        <w:rPr>
          <w:rFonts w:asciiTheme="minorHAnsi" w:hAnsiTheme="minorHAnsi"/>
          <w:sz w:val="22"/>
          <w:szCs w:val="22"/>
        </w:rPr>
        <w:t xml:space="preserve">Tuition rates and Universal fees for Chicago and Vancouver programs will remain the same as we continue with virtual instruction through the summer term. While non-clinical (online and on-ground) and clinical degree programs at Adler have different tuition rates, clinical degree programs offered in an online or on-ground format have the same tuition rates. For example, our Clinical Mental Health Counseling program in Chicago has the same tuition rate for on-ground and on-line delivery. Regardless of modality, clinical degree programs have a higher cost of delivery to maintain discipline specific accreditation requirements, standards and training expectations. Our program and regional accreditors expect equivalency of quality and student learning outcomes when programs are delivered on-ground and virtually. We are committed to offering that consistency in the student learning experience throughout this transition. </w:t>
      </w:r>
    </w:p>
    <w:p w14:paraId="30F11926" w14:textId="51BEB5C8" w:rsidR="00BA5F61" w:rsidRDefault="00BA5F61" w:rsidP="00B6308A">
      <w:pPr>
        <w:pStyle w:val="NormalWeb"/>
        <w:rPr>
          <w:rFonts w:asciiTheme="minorHAnsi" w:hAnsiTheme="minorHAnsi"/>
          <w:sz w:val="22"/>
          <w:szCs w:val="22"/>
        </w:rPr>
      </w:pPr>
      <w:r w:rsidRPr="003B1295">
        <w:rPr>
          <w:rFonts w:asciiTheme="minorHAnsi" w:hAnsiTheme="minorHAnsi"/>
          <w:sz w:val="22"/>
          <w:szCs w:val="22"/>
        </w:rPr>
        <w:t xml:space="preserve">Universal fees help to cover costs around practicum, externship and internship liability coverage, Time2Track utilization, qualifying/competency exam administration/grading, and lab/assessment materials for specific programs. Also embedded in these fees are resources and services that continue to be offered remotely to students as we offer virtual instruction and include, but are not limited to, the Center for Learning and Teaching (CLT), Library and Student Affairs. </w:t>
      </w:r>
    </w:p>
    <w:p w14:paraId="4E87E8B2" w14:textId="136EE279" w:rsidR="00D6498F" w:rsidRPr="006426EE" w:rsidRDefault="00D6498F" w:rsidP="006426EE">
      <w:pPr>
        <w:pStyle w:val="NormalWeb"/>
        <w:numPr>
          <w:ilvl w:val="0"/>
          <w:numId w:val="24"/>
        </w:numPr>
        <w:rPr>
          <w:rFonts w:asciiTheme="minorHAnsi" w:hAnsiTheme="minorHAnsi"/>
          <w:sz w:val="22"/>
          <w:szCs w:val="22"/>
        </w:rPr>
      </w:pPr>
      <w:r>
        <w:rPr>
          <w:rFonts w:asciiTheme="minorHAnsi" w:hAnsiTheme="minorHAnsi"/>
          <w:b/>
          <w:sz w:val="22"/>
          <w:szCs w:val="22"/>
        </w:rPr>
        <w:lastRenderedPageBreak/>
        <w:t>How will Adler ensure safe air filtration on the Chicago campus?</w:t>
      </w:r>
    </w:p>
    <w:p w14:paraId="6C02B2CA" w14:textId="377C8734" w:rsidR="00D6498F" w:rsidRDefault="00D6498F" w:rsidP="00D6498F">
      <w:pPr>
        <w:pStyle w:val="NormalWeb"/>
        <w:rPr>
          <w:rFonts w:asciiTheme="minorHAnsi" w:hAnsiTheme="minorHAnsi"/>
          <w:sz w:val="22"/>
          <w:szCs w:val="22"/>
        </w:rPr>
      </w:pPr>
      <w:r>
        <w:rPr>
          <w:rFonts w:asciiTheme="minorHAnsi" w:hAnsiTheme="minorHAnsi"/>
          <w:sz w:val="22"/>
          <w:szCs w:val="22"/>
        </w:rPr>
        <w:t xml:space="preserve">Adler is in close communication with </w:t>
      </w:r>
      <w:r w:rsidR="005F06DC">
        <w:rPr>
          <w:rFonts w:asciiTheme="minorHAnsi" w:hAnsiTheme="minorHAnsi"/>
          <w:sz w:val="22"/>
          <w:szCs w:val="22"/>
        </w:rPr>
        <w:t>the building management at 17 North</w:t>
      </w:r>
      <w:r>
        <w:rPr>
          <w:rFonts w:asciiTheme="minorHAnsi" w:hAnsiTheme="minorHAnsi"/>
          <w:sz w:val="22"/>
          <w:szCs w:val="22"/>
        </w:rPr>
        <w:t xml:space="preserve"> Dearborn. Please note the following about air filtration:</w:t>
      </w:r>
    </w:p>
    <w:p w14:paraId="6D204E30" w14:textId="77777777" w:rsidR="00D6498F" w:rsidRDefault="00D6498F" w:rsidP="006426EE">
      <w:pPr>
        <w:pStyle w:val="ListParagraph"/>
        <w:numPr>
          <w:ilvl w:val="0"/>
          <w:numId w:val="24"/>
        </w:numPr>
      </w:pPr>
      <w:r>
        <w:t xml:space="preserve">17 North Dearborn has made significant operating changes to have as much fresh air flowing through the building as possible.  Every weekday, when the building has scheduled to run the HVAC for a particular floor, they run the HVAC system that serves that floor with 100% outside air intake for 2 hours before regular hours and for 2 hours at the end of the operating hours.  </w:t>
      </w:r>
    </w:p>
    <w:p w14:paraId="255E7FC7" w14:textId="3C90DDAC" w:rsidR="00D6498F" w:rsidRDefault="00D6498F" w:rsidP="006426EE">
      <w:pPr>
        <w:pStyle w:val="ListParagraph"/>
        <w:numPr>
          <w:ilvl w:val="0"/>
          <w:numId w:val="24"/>
        </w:numPr>
      </w:pPr>
      <w:r>
        <w:t>During operating hours, the building will bring in a minimum of 20% fresh air as weather allows but will target 30% fresh air if static pressure and the ability to temper the air for creatu</w:t>
      </w:r>
      <w:r w:rsidR="005F06DC">
        <w:t>re comfort will allow. O</w:t>
      </w:r>
      <w:r>
        <w:t>nly extreme weather or external forces will cause the building to vary from the 20% minimum standard. </w:t>
      </w:r>
    </w:p>
    <w:p w14:paraId="3F05F875" w14:textId="77777777" w:rsidR="006426EE" w:rsidRDefault="00D6498F" w:rsidP="006426EE">
      <w:pPr>
        <w:pStyle w:val="ListParagraph"/>
        <w:numPr>
          <w:ilvl w:val="0"/>
          <w:numId w:val="24"/>
        </w:numPr>
      </w:pPr>
      <w:r>
        <w:t>Building HVAC filters at the air handler units are MERV13 which is the CDC recommended filtration standard and replaced accordingly.</w:t>
      </w:r>
    </w:p>
    <w:p w14:paraId="6160832A" w14:textId="631981AF" w:rsidR="00C16BD3" w:rsidRPr="006426EE" w:rsidRDefault="00D6498F" w:rsidP="006426EE">
      <w:pPr>
        <w:pStyle w:val="ListParagraph"/>
        <w:numPr>
          <w:ilvl w:val="0"/>
          <w:numId w:val="24"/>
        </w:numPr>
        <w:rPr>
          <w:rStyle w:val="normaltextrun1"/>
        </w:rPr>
      </w:pPr>
      <w:r>
        <w:t>The building is running the restroom and elevator shaft exhaust 24/7 indefinitely.</w:t>
      </w:r>
    </w:p>
    <w:p w14:paraId="1DFE503E" w14:textId="63BE74D6" w:rsidR="00291D45" w:rsidRPr="00A9145F" w:rsidRDefault="00291D45" w:rsidP="00993378">
      <w:pPr>
        <w:pStyle w:val="paragraph"/>
        <w:textAlignment w:val="baseline"/>
        <w:rPr>
          <w:rStyle w:val="normaltextrun1"/>
          <w:rFonts w:asciiTheme="minorHAnsi" w:hAnsiTheme="minorHAnsi" w:cstheme="minorHAnsi"/>
          <w:bCs/>
          <w:sz w:val="22"/>
          <w:szCs w:val="22"/>
          <w:u w:val="single"/>
        </w:rPr>
      </w:pPr>
      <w:r w:rsidRPr="00A9145F">
        <w:rPr>
          <w:rStyle w:val="normaltextrun1"/>
          <w:rFonts w:asciiTheme="minorHAnsi" w:hAnsiTheme="minorHAnsi" w:cstheme="minorHAnsi"/>
          <w:bCs/>
          <w:sz w:val="22"/>
          <w:szCs w:val="22"/>
          <w:u w:val="single"/>
        </w:rPr>
        <w:t>INFORMATION FOR EMPLOYEES AND STUDENT WORKERS</w:t>
      </w:r>
    </w:p>
    <w:p w14:paraId="40591F02" w14:textId="77777777" w:rsidR="00291D45" w:rsidRPr="00A9145F" w:rsidRDefault="00291D45" w:rsidP="00993378">
      <w:pPr>
        <w:pStyle w:val="paragraph"/>
        <w:textAlignment w:val="baseline"/>
        <w:rPr>
          <w:rStyle w:val="normaltextrun1"/>
          <w:rFonts w:asciiTheme="minorHAnsi" w:hAnsiTheme="minorHAnsi" w:cstheme="minorHAnsi"/>
          <w:bCs/>
          <w:sz w:val="22"/>
          <w:szCs w:val="22"/>
        </w:rPr>
      </w:pPr>
    </w:p>
    <w:p w14:paraId="36076A51" w14:textId="6A6D44DD" w:rsidR="00993378"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Can supervisors allow employees to work remotely? </w:t>
      </w:r>
      <w:r w:rsidRPr="008A5287">
        <w:rPr>
          <w:rStyle w:val="eop"/>
          <w:rFonts w:asciiTheme="minorHAnsi" w:hAnsiTheme="minorHAnsi" w:cstheme="minorHAnsi"/>
          <w:b/>
          <w:sz w:val="22"/>
          <w:szCs w:val="22"/>
        </w:rPr>
        <w:t> </w:t>
      </w:r>
    </w:p>
    <w:p w14:paraId="5586700E" w14:textId="77777777" w:rsidR="00291D45" w:rsidRPr="008A5287" w:rsidRDefault="00291D45" w:rsidP="00291D45">
      <w:pPr>
        <w:pStyle w:val="paragraph"/>
        <w:textAlignment w:val="baseline"/>
        <w:rPr>
          <w:rFonts w:asciiTheme="minorHAnsi" w:hAnsiTheme="minorHAnsi" w:cstheme="minorHAnsi"/>
          <w:sz w:val="22"/>
          <w:szCs w:val="22"/>
        </w:rPr>
      </w:pPr>
    </w:p>
    <w:p w14:paraId="21859FA1" w14:textId="515DDF24" w:rsidR="00291D45" w:rsidRPr="00A9145F" w:rsidRDefault="00291D45" w:rsidP="00291D45">
      <w:pPr>
        <w:pStyle w:val="paragraph"/>
        <w:textAlignment w:val="baseline"/>
        <w:rPr>
          <w:rFonts w:asciiTheme="minorHAnsi" w:hAnsiTheme="minorHAnsi" w:cstheme="minorHAnsi"/>
          <w:sz w:val="22"/>
          <w:szCs w:val="22"/>
        </w:rPr>
      </w:pPr>
      <w:r w:rsidRPr="008A5287">
        <w:rPr>
          <w:rFonts w:asciiTheme="minorHAnsi" w:hAnsiTheme="minorHAnsi" w:cstheme="minorHAnsi"/>
          <w:sz w:val="22"/>
          <w:szCs w:val="22"/>
        </w:rPr>
        <w:t xml:space="preserve">Yes.  Click here to read the </w:t>
      </w:r>
      <w:hyperlink r:id="rId18" w:history="1">
        <w:r w:rsidRPr="00A9145F">
          <w:rPr>
            <w:rStyle w:val="Hyperlink"/>
            <w:rFonts w:asciiTheme="minorHAnsi" w:hAnsiTheme="minorHAnsi" w:cstheme="minorHAnsi"/>
            <w:sz w:val="22"/>
            <w:szCs w:val="22"/>
          </w:rPr>
          <w:t>Employee Attendance - Telecommuting Policy and Procedure</w:t>
        </w:r>
      </w:hyperlink>
      <w:r w:rsidR="00D23EF9" w:rsidRPr="00A9145F">
        <w:rPr>
          <w:rFonts w:asciiTheme="minorHAnsi" w:hAnsiTheme="minorHAnsi" w:cstheme="minorHAnsi"/>
          <w:sz w:val="22"/>
          <w:szCs w:val="22"/>
        </w:rPr>
        <w:t>.</w:t>
      </w:r>
      <w:r w:rsidR="00D23EF9" w:rsidRPr="00A9145F">
        <w:rPr>
          <w:rFonts w:asciiTheme="minorHAnsi" w:hAnsiTheme="minorHAnsi" w:cstheme="minorHAnsi"/>
          <w:color w:val="FF0000"/>
          <w:sz w:val="22"/>
          <w:szCs w:val="22"/>
        </w:rPr>
        <w:t xml:space="preserve"> </w:t>
      </w:r>
    </w:p>
    <w:p w14:paraId="1E49B576" w14:textId="77777777" w:rsidR="00291D45" w:rsidRPr="00A9145F" w:rsidRDefault="00291D45" w:rsidP="00291D45">
      <w:pPr>
        <w:pStyle w:val="paragraph"/>
        <w:textAlignment w:val="baseline"/>
        <w:rPr>
          <w:rFonts w:asciiTheme="minorHAnsi" w:hAnsiTheme="minorHAnsi" w:cstheme="minorHAnsi"/>
          <w:sz w:val="22"/>
          <w:szCs w:val="22"/>
        </w:rPr>
      </w:pPr>
    </w:p>
    <w:p w14:paraId="0CC33EC5" w14:textId="77777777" w:rsidR="00291D45" w:rsidRPr="008A5287" w:rsidRDefault="00993378" w:rsidP="00D23EF9">
      <w:pPr>
        <w:pStyle w:val="paragraph"/>
        <w:numPr>
          <w:ilvl w:val="0"/>
          <w:numId w:val="24"/>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What resources exist for employees and supervisors on working remotely and time off?</w:t>
      </w:r>
      <w:r w:rsidRPr="008A5287">
        <w:rPr>
          <w:rStyle w:val="eop"/>
          <w:rFonts w:asciiTheme="minorHAnsi" w:hAnsiTheme="minorHAnsi" w:cstheme="minorHAnsi"/>
          <w:b/>
          <w:sz w:val="22"/>
          <w:szCs w:val="22"/>
        </w:rPr>
        <w:t> </w:t>
      </w:r>
    </w:p>
    <w:p w14:paraId="394BC94F" w14:textId="77777777" w:rsidR="00291D45" w:rsidRPr="008A5287" w:rsidRDefault="00291D45" w:rsidP="00291D45">
      <w:pPr>
        <w:pStyle w:val="paragraph"/>
        <w:textAlignment w:val="baseline"/>
        <w:rPr>
          <w:rStyle w:val="eop"/>
          <w:rFonts w:asciiTheme="minorHAnsi" w:hAnsiTheme="minorHAnsi" w:cstheme="minorHAnsi"/>
          <w:sz w:val="22"/>
          <w:szCs w:val="22"/>
        </w:rPr>
      </w:pPr>
    </w:p>
    <w:p w14:paraId="2B76A8F4" w14:textId="5C74C278" w:rsidR="00EC694C" w:rsidRPr="008A5287" w:rsidRDefault="00EC694C" w:rsidP="00EC694C">
      <w:pPr>
        <w:pStyle w:val="paragraph"/>
        <w:textAlignment w:val="baseline"/>
        <w:rPr>
          <w:rStyle w:val="normaltextrun1"/>
          <w:rFonts w:asciiTheme="minorHAnsi" w:hAnsiTheme="minorHAnsi" w:cstheme="minorHAnsi"/>
          <w:sz w:val="22"/>
          <w:szCs w:val="22"/>
        </w:rPr>
      </w:pPr>
      <w:r w:rsidRPr="008A5287">
        <w:rPr>
          <w:rStyle w:val="eop"/>
          <w:rFonts w:asciiTheme="minorHAnsi" w:hAnsiTheme="minorHAnsi" w:cstheme="minorHAnsi"/>
          <w:sz w:val="22"/>
          <w:szCs w:val="22"/>
        </w:rPr>
        <w:t>Please refer</w:t>
      </w:r>
      <w:r w:rsidR="00291D45" w:rsidRPr="008A5287">
        <w:rPr>
          <w:rStyle w:val="eop"/>
          <w:rFonts w:asciiTheme="minorHAnsi" w:hAnsiTheme="minorHAnsi" w:cstheme="minorHAnsi"/>
          <w:sz w:val="22"/>
          <w:szCs w:val="22"/>
        </w:rPr>
        <w:t xml:space="preserve"> the guidance documents that have been prepared to assist </w:t>
      </w:r>
      <w:r w:rsidR="00993378" w:rsidRPr="008A5287">
        <w:rPr>
          <w:rStyle w:val="normaltextrun1"/>
          <w:rFonts w:asciiTheme="minorHAnsi" w:hAnsiTheme="minorHAnsi" w:cstheme="minorHAnsi"/>
          <w:sz w:val="22"/>
          <w:szCs w:val="22"/>
        </w:rPr>
        <w:t>members of the Adler community successfully prepare for and execute their roles remotely</w:t>
      </w:r>
      <w:r w:rsidRPr="008A5287">
        <w:rPr>
          <w:rStyle w:val="normaltextrun1"/>
          <w:rFonts w:asciiTheme="minorHAnsi" w:hAnsiTheme="minorHAnsi" w:cstheme="minorHAnsi"/>
          <w:sz w:val="22"/>
          <w:szCs w:val="22"/>
        </w:rPr>
        <w:t xml:space="preserve">:  </w:t>
      </w:r>
    </w:p>
    <w:p w14:paraId="065566BD" w14:textId="15531EC7" w:rsidR="00D23EF9" w:rsidRPr="008A5287" w:rsidRDefault="00D23EF9" w:rsidP="00EC694C">
      <w:pPr>
        <w:pStyle w:val="paragraph"/>
        <w:textAlignment w:val="baseline"/>
        <w:rPr>
          <w:rStyle w:val="normaltextrun1"/>
          <w:rFonts w:asciiTheme="minorHAnsi" w:hAnsiTheme="minorHAnsi" w:cstheme="minorHAnsi"/>
          <w:sz w:val="22"/>
          <w:szCs w:val="22"/>
        </w:rPr>
      </w:pPr>
    </w:p>
    <w:p w14:paraId="30D08206" w14:textId="7C146AFC" w:rsidR="00D23EF9" w:rsidRPr="00A9145F" w:rsidRDefault="00827D8A" w:rsidP="00D23EF9">
      <w:pPr>
        <w:pStyle w:val="paragraph"/>
        <w:numPr>
          <w:ilvl w:val="1"/>
          <w:numId w:val="24"/>
        </w:numPr>
        <w:textAlignment w:val="baseline"/>
        <w:rPr>
          <w:rStyle w:val="normaltextrun1"/>
          <w:rFonts w:asciiTheme="minorHAnsi" w:hAnsiTheme="minorHAnsi" w:cstheme="minorHAnsi"/>
          <w:sz w:val="22"/>
          <w:szCs w:val="22"/>
        </w:rPr>
      </w:pPr>
      <w:hyperlink r:id="rId19" w:history="1">
        <w:r w:rsidR="00D23EF9" w:rsidRPr="00A9145F">
          <w:rPr>
            <w:rStyle w:val="Hyperlink"/>
            <w:rFonts w:asciiTheme="minorHAnsi" w:hAnsiTheme="minorHAnsi" w:cstheme="minorHAnsi"/>
            <w:sz w:val="22"/>
            <w:szCs w:val="22"/>
          </w:rPr>
          <w:t>Keep Teaching – Faculty</w:t>
        </w:r>
      </w:hyperlink>
    </w:p>
    <w:p w14:paraId="25986154" w14:textId="2568D428" w:rsidR="00D23EF9" w:rsidRPr="00A9145F" w:rsidRDefault="00827D8A" w:rsidP="00D23EF9">
      <w:pPr>
        <w:pStyle w:val="paragraph"/>
        <w:numPr>
          <w:ilvl w:val="1"/>
          <w:numId w:val="24"/>
        </w:numPr>
        <w:textAlignment w:val="baseline"/>
        <w:rPr>
          <w:rStyle w:val="normaltextrun1"/>
          <w:rFonts w:asciiTheme="minorHAnsi" w:hAnsiTheme="minorHAnsi" w:cstheme="minorHAnsi"/>
          <w:sz w:val="22"/>
          <w:szCs w:val="22"/>
        </w:rPr>
      </w:pPr>
      <w:hyperlink r:id="rId20" w:history="1">
        <w:r w:rsidR="00D23EF9" w:rsidRPr="00A9145F">
          <w:rPr>
            <w:rStyle w:val="Hyperlink"/>
            <w:rFonts w:asciiTheme="minorHAnsi" w:hAnsiTheme="minorHAnsi" w:cstheme="minorHAnsi"/>
            <w:sz w:val="22"/>
            <w:szCs w:val="22"/>
          </w:rPr>
          <w:t>Keep Working – Faculty &amp; Staff</w:t>
        </w:r>
      </w:hyperlink>
      <w:r w:rsidR="00D23EF9" w:rsidRPr="00A9145F">
        <w:rPr>
          <w:rStyle w:val="normaltextrun1"/>
          <w:rFonts w:asciiTheme="minorHAnsi" w:hAnsiTheme="minorHAnsi" w:cstheme="minorHAnsi"/>
          <w:sz w:val="22"/>
          <w:szCs w:val="22"/>
        </w:rPr>
        <w:t xml:space="preserve"> </w:t>
      </w:r>
    </w:p>
    <w:p w14:paraId="54DE0AE3" w14:textId="24D2EC76" w:rsidR="00D23EF9" w:rsidRPr="00A9145F" w:rsidRDefault="00827D8A" w:rsidP="00D23EF9">
      <w:pPr>
        <w:pStyle w:val="paragraph"/>
        <w:numPr>
          <w:ilvl w:val="1"/>
          <w:numId w:val="24"/>
        </w:numPr>
        <w:textAlignment w:val="baseline"/>
        <w:rPr>
          <w:rStyle w:val="normaltextrun1"/>
          <w:rFonts w:asciiTheme="minorHAnsi" w:hAnsiTheme="minorHAnsi" w:cstheme="minorHAnsi"/>
          <w:sz w:val="22"/>
          <w:szCs w:val="22"/>
        </w:rPr>
      </w:pPr>
      <w:hyperlink r:id="rId21" w:history="1">
        <w:r w:rsidR="00D23EF9" w:rsidRPr="00A9145F">
          <w:rPr>
            <w:rStyle w:val="Hyperlink"/>
            <w:rFonts w:asciiTheme="minorHAnsi" w:hAnsiTheme="minorHAnsi" w:cstheme="minorHAnsi"/>
            <w:sz w:val="22"/>
            <w:szCs w:val="22"/>
          </w:rPr>
          <w:t>Keep Learning – Students</w:t>
        </w:r>
      </w:hyperlink>
      <w:r w:rsidR="00D23EF9" w:rsidRPr="00A9145F">
        <w:rPr>
          <w:rStyle w:val="normaltextrun1"/>
          <w:rFonts w:asciiTheme="minorHAnsi" w:hAnsiTheme="minorHAnsi" w:cstheme="minorHAnsi"/>
          <w:sz w:val="22"/>
          <w:szCs w:val="22"/>
        </w:rPr>
        <w:t xml:space="preserve"> </w:t>
      </w:r>
    </w:p>
    <w:p w14:paraId="023C5689" w14:textId="77777777" w:rsidR="00EC694C" w:rsidRPr="00A9145F" w:rsidRDefault="00EC694C" w:rsidP="00EC694C">
      <w:pPr>
        <w:pStyle w:val="paragraph"/>
        <w:textAlignment w:val="baseline"/>
        <w:rPr>
          <w:rStyle w:val="normaltextrun1"/>
          <w:rFonts w:asciiTheme="minorHAnsi" w:hAnsiTheme="minorHAnsi" w:cstheme="minorHAnsi"/>
          <w:sz w:val="22"/>
          <w:szCs w:val="22"/>
          <w:shd w:val="clear" w:color="auto" w:fill="E1E3E6"/>
        </w:rPr>
      </w:pPr>
    </w:p>
    <w:p w14:paraId="1DF03AC4" w14:textId="77777777" w:rsidR="00993378" w:rsidRPr="008A5287" w:rsidRDefault="00993378" w:rsidP="00D23EF9">
      <w:pPr>
        <w:pStyle w:val="paragraph"/>
        <w:numPr>
          <w:ilvl w:val="0"/>
          <w:numId w:val="24"/>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Can I use accrued sick time off? What if I don’t have any?</w:t>
      </w:r>
      <w:r w:rsidRPr="008A5287">
        <w:rPr>
          <w:rStyle w:val="eop"/>
          <w:rFonts w:asciiTheme="minorHAnsi" w:hAnsiTheme="minorHAnsi" w:cstheme="minorHAnsi"/>
          <w:b/>
          <w:sz w:val="22"/>
          <w:szCs w:val="22"/>
        </w:rPr>
        <w:t> </w:t>
      </w:r>
    </w:p>
    <w:p w14:paraId="240B425A" w14:textId="77777777" w:rsidR="00EC694C" w:rsidRPr="008A5287" w:rsidRDefault="00EC694C" w:rsidP="00EC694C">
      <w:pPr>
        <w:pStyle w:val="paragraph"/>
        <w:textAlignment w:val="baseline"/>
        <w:rPr>
          <w:rStyle w:val="normaltextrun1"/>
          <w:rFonts w:asciiTheme="minorHAnsi" w:hAnsiTheme="minorHAnsi" w:cstheme="minorHAnsi"/>
          <w:color w:val="986F0B"/>
          <w:sz w:val="22"/>
          <w:szCs w:val="22"/>
          <w:u w:val="single"/>
        </w:rPr>
      </w:pPr>
    </w:p>
    <w:p w14:paraId="5EFD45AB" w14:textId="1C29AD7D" w:rsidR="00993378" w:rsidRPr="00A9145F" w:rsidRDefault="00993378" w:rsidP="00EC694C">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Employees who are working from home will not be penalized or forced to use sick leave time or vacation time. Use of sick leave time will only be required for employees who are actively ill and not able to work remotely. Documentation of proof of illness will not be required however, in the case of requesting a sick leave (unavailable to work remotely) medical certification will be required. </w:t>
      </w:r>
      <w:r w:rsidRPr="008A5287">
        <w:rPr>
          <w:rStyle w:val="eop"/>
          <w:rFonts w:asciiTheme="minorHAnsi" w:hAnsiTheme="minorHAnsi" w:cstheme="minorHAnsi"/>
          <w:sz w:val="22"/>
          <w:szCs w:val="22"/>
        </w:rPr>
        <w:t> </w:t>
      </w:r>
      <w:r w:rsidR="00EC694C" w:rsidRPr="008A5287">
        <w:rPr>
          <w:rStyle w:val="eop"/>
          <w:rFonts w:asciiTheme="minorHAnsi" w:hAnsiTheme="minorHAnsi" w:cstheme="minorHAnsi"/>
          <w:sz w:val="22"/>
          <w:szCs w:val="22"/>
        </w:rPr>
        <w:t xml:space="preserve">For more information, please see the </w:t>
      </w:r>
      <w:hyperlink r:id="rId22" w:history="1">
        <w:r w:rsidR="00AE0A36" w:rsidRPr="00A9145F">
          <w:rPr>
            <w:rStyle w:val="Hyperlink"/>
            <w:rFonts w:asciiTheme="minorHAnsi" w:hAnsiTheme="minorHAnsi" w:cstheme="minorHAnsi"/>
            <w:sz w:val="22"/>
            <w:szCs w:val="22"/>
          </w:rPr>
          <w:t>Employee Attendance - Telecommuting Policy and Procedure</w:t>
        </w:r>
      </w:hyperlink>
      <w:r w:rsidR="00AE0A36" w:rsidRPr="00A9145F">
        <w:rPr>
          <w:rFonts w:asciiTheme="minorHAnsi" w:hAnsiTheme="minorHAnsi" w:cstheme="minorHAnsi"/>
          <w:sz w:val="22"/>
          <w:szCs w:val="22"/>
        </w:rPr>
        <w:t xml:space="preserve">. </w:t>
      </w:r>
    </w:p>
    <w:p w14:paraId="3C82F34B" w14:textId="77777777" w:rsidR="00EC694C" w:rsidRPr="008A5287" w:rsidRDefault="00EC694C" w:rsidP="00EC694C">
      <w:pPr>
        <w:pStyle w:val="paragraph"/>
        <w:textAlignment w:val="baseline"/>
        <w:rPr>
          <w:rFonts w:asciiTheme="minorHAnsi" w:hAnsiTheme="minorHAnsi" w:cstheme="minorHAnsi"/>
          <w:sz w:val="22"/>
          <w:szCs w:val="22"/>
        </w:rPr>
      </w:pPr>
    </w:p>
    <w:p w14:paraId="06BC68E1" w14:textId="7B6096AC" w:rsidR="00EC694C" w:rsidRPr="008A5287" w:rsidRDefault="00914BE6"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 xml:space="preserve">What if </w:t>
      </w:r>
      <w:r w:rsidR="00993378" w:rsidRPr="008A5287">
        <w:rPr>
          <w:rStyle w:val="normaltextrun1"/>
          <w:rFonts w:asciiTheme="minorHAnsi" w:hAnsiTheme="minorHAnsi" w:cstheme="minorHAnsi"/>
          <w:b/>
          <w:sz w:val="22"/>
          <w:szCs w:val="22"/>
        </w:rPr>
        <w:t>my child’s school is closed or care provider is unavailable?</w:t>
      </w:r>
      <w:r w:rsidR="00993378" w:rsidRPr="008A5287">
        <w:rPr>
          <w:rStyle w:val="eop"/>
          <w:rFonts w:asciiTheme="minorHAnsi" w:hAnsiTheme="minorHAnsi" w:cstheme="minorHAnsi"/>
          <w:b/>
          <w:sz w:val="22"/>
          <w:szCs w:val="22"/>
        </w:rPr>
        <w:t> </w:t>
      </w:r>
    </w:p>
    <w:p w14:paraId="0510310C" w14:textId="77777777" w:rsidR="00EC694C" w:rsidRPr="008A5287" w:rsidRDefault="00EC694C" w:rsidP="00EC694C">
      <w:pPr>
        <w:pStyle w:val="paragraph"/>
        <w:textAlignment w:val="baseline"/>
        <w:rPr>
          <w:rFonts w:asciiTheme="minorHAnsi" w:hAnsiTheme="minorHAnsi" w:cstheme="minorHAnsi"/>
          <w:sz w:val="22"/>
          <w:szCs w:val="22"/>
        </w:rPr>
      </w:pPr>
    </w:p>
    <w:p w14:paraId="59363A67" w14:textId="742F7533" w:rsidR="008D7432" w:rsidRPr="00A9145F" w:rsidRDefault="00993378" w:rsidP="00993378">
      <w:pPr>
        <w:pStyle w:val="paragraph"/>
        <w:textAlignment w:val="baseline"/>
        <w:rPr>
          <w:rFonts w:asciiTheme="minorHAnsi" w:hAnsiTheme="minorHAnsi" w:cstheme="minorHAnsi"/>
          <w:sz w:val="22"/>
          <w:szCs w:val="22"/>
        </w:rPr>
      </w:pPr>
      <w:r w:rsidRPr="008A5287">
        <w:rPr>
          <w:rStyle w:val="normaltextrun1"/>
          <w:rFonts w:asciiTheme="minorHAnsi" w:hAnsiTheme="minorHAnsi" w:cstheme="minorHAnsi"/>
          <w:sz w:val="22"/>
          <w:szCs w:val="22"/>
        </w:rPr>
        <w:t>In addition to the telecommuting poli</w:t>
      </w:r>
      <w:r w:rsidR="00914BE6" w:rsidRPr="008A5287">
        <w:rPr>
          <w:rStyle w:val="normaltextrun1"/>
          <w:rFonts w:asciiTheme="minorHAnsi" w:hAnsiTheme="minorHAnsi" w:cstheme="minorHAnsi"/>
          <w:sz w:val="22"/>
          <w:szCs w:val="22"/>
        </w:rPr>
        <w:t>cy, in the case of an employee’s</w:t>
      </w:r>
      <w:r w:rsidRPr="008A5287">
        <w:rPr>
          <w:rStyle w:val="normaltextrun1"/>
          <w:rFonts w:asciiTheme="minorHAnsi" w:hAnsiTheme="minorHAnsi" w:cstheme="minorHAnsi"/>
          <w:sz w:val="22"/>
          <w:szCs w:val="22"/>
        </w:rPr>
        <w:t xml:space="preserve"> child</w:t>
      </w:r>
      <w:r w:rsidR="008D7432" w:rsidRPr="008A5287">
        <w:rPr>
          <w:rStyle w:val="normaltextrun1"/>
          <w:rFonts w:asciiTheme="minorHAnsi" w:hAnsiTheme="minorHAnsi" w:cstheme="minorHAnsi"/>
          <w:sz w:val="22"/>
          <w:szCs w:val="22"/>
        </w:rPr>
        <w:t>’s</w:t>
      </w:r>
      <w:r w:rsidRPr="008A5287">
        <w:rPr>
          <w:rStyle w:val="normaltextrun1"/>
          <w:rFonts w:asciiTheme="minorHAnsi" w:hAnsiTheme="minorHAnsi" w:cstheme="minorHAnsi"/>
          <w:sz w:val="22"/>
          <w:szCs w:val="22"/>
        </w:rPr>
        <w:t xml:space="preserve"> school </w:t>
      </w:r>
      <w:r w:rsidR="008D7432" w:rsidRPr="008A5287">
        <w:rPr>
          <w:rStyle w:val="normaltextrun1"/>
          <w:rFonts w:asciiTheme="minorHAnsi" w:hAnsiTheme="minorHAnsi" w:cstheme="minorHAnsi"/>
          <w:sz w:val="22"/>
          <w:szCs w:val="22"/>
        </w:rPr>
        <w:t xml:space="preserve">or daycare </w:t>
      </w:r>
      <w:r w:rsidRPr="008A5287">
        <w:rPr>
          <w:rStyle w:val="normaltextrun1"/>
          <w:rFonts w:asciiTheme="minorHAnsi" w:hAnsiTheme="minorHAnsi" w:cstheme="minorHAnsi"/>
          <w:sz w:val="22"/>
          <w:szCs w:val="22"/>
        </w:rPr>
        <w:t xml:space="preserve">closing due to the COVID-19, we encourage supervisors to provide telework (work from home) options to employees, including student employees, whose job duties can be performed remotely without hampering operations.  Supervisors have maximum flexibility to </w:t>
      </w:r>
      <w:r w:rsidR="00914BE6" w:rsidRPr="008A5287">
        <w:rPr>
          <w:rStyle w:val="normaltextrun1"/>
          <w:rFonts w:asciiTheme="minorHAnsi" w:hAnsiTheme="minorHAnsi" w:cstheme="minorHAnsi"/>
          <w:sz w:val="22"/>
          <w:szCs w:val="22"/>
        </w:rPr>
        <w:t>implement this. Employee</w:t>
      </w:r>
      <w:r w:rsidRPr="008A5287">
        <w:rPr>
          <w:rStyle w:val="normaltextrun1"/>
          <w:rFonts w:asciiTheme="minorHAnsi" w:hAnsiTheme="minorHAnsi" w:cstheme="minorHAnsi"/>
          <w:sz w:val="22"/>
          <w:szCs w:val="22"/>
        </w:rPr>
        <w:t xml:space="preserve">s will not be penalized or forced to utilize sick leave or paid time off during this time. Non-exempt employees will be </w:t>
      </w:r>
      <w:r w:rsidRPr="008A5287">
        <w:rPr>
          <w:rStyle w:val="normaltextrun1"/>
          <w:rFonts w:asciiTheme="minorHAnsi" w:hAnsiTheme="minorHAnsi" w:cstheme="minorHAnsi"/>
          <w:sz w:val="22"/>
          <w:szCs w:val="22"/>
        </w:rPr>
        <w:lastRenderedPageBreak/>
        <w:t>required to utilize UltiPro Time Management to document the hours worked within the day. All Supervisors will be</w:t>
      </w:r>
      <w:r w:rsidRPr="00C028F9">
        <w:rPr>
          <w:rStyle w:val="normaltextrun1"/>
          <w:rFonts w:asciiTheme="minorHAnsi" w:hAnsiTheme="minorHAnsi" w:cstheme="minorHAnsi"/>
          <w:sz w:val="22"/>
          <w:szCs w:val="22"/>
        </w:rPr>
        <w:t xml:space="preserve"> responsible for monitoring the productivity and reporting of department.</w:t>
      </w:r>
      <w:r w:rsidRPr="00C028F9">
        <w:rPr>
          <w:rStyle w:val="eop"/>
          <w:rFonts w:asciiTheme="minorHAnsi" w:hAnsiTheme="minorHAnsi" w:cstheme="minorHAnsi"/>
          <w:sz w:val="22"/>
          <w:szCs w:val="22"/>
        </w:rPr>
        <w:t> </w:t>
      </w:r>
      <w:r w:rsidR="00A9145F" w:rsidRPr="00A9145F">
        <w:rPr>
          <w:rFonts w:asciiTheme="minorHAnsi" w:hAnsiTheme="minorHAnsi" w:cstheme="minorHAnsi"/>
          <w:b/>
          <w:bCs/>
          <w:sz w:val="22"/>
          <w:szCs w:val="22"/>
        </w:rPr>
        <w:t>Work from home options will remain in place until grade schools and child-care re-open and public transportation is deemed safe by local authorities</w:t>
      </w:r>
    </w:p>
    <w:p w14:paraId="106B5F3B" w14:textId="77777777" w:rsidR="00993378" w:rsidRPr="00A9145F" w:rsidRDefault="00993378" w:rsidP="00993378">
      <w:pPr>
        <w:pStyle w:val="paragraph"/>
        <w:textAlignment w:val="baseline"/>
        <w:rPr>
          <w:rFonts w:asciiTheme="minorHAnsi" w:hAnsiTheme="minorHAnsi" w:cstheme="minorHAnsi"/>
          <w:sz w:val="22"/>
          <w:szCs w:val="22"/>
        </w:rPr>
      </w:pPr>
      <w:r w:rsidRPr="00A9145F">
        <w:rPr>
          <w:rStyle w:val="eop"/>
          <w:rFonts w:asciiTheme="minorHAnsi" w:hAnsiTheme="minorHAnsi" w:cstheme="minorHAnsi"/>
          <w:sz w:val="22"/>
          <w:szCs w:val="22"/>
        </w:rPr>
        <w:t> </w:t>
      </w:r>
    </w:p>
    <w:p w14:paraId="02311DCC" w14:textId="77777777" w:rsidR="00993378" w:rsidRPr="008A5287" w:rsidRDefault="00993378" w:rsidP="00D23EF9">
      <w:pPr>
        <w:pStyle w:val="paragraph"/>
        <w:numPr>
          <w:ilvl w:val="0"/>
          <w:numId w:val="25"/>
        </w:numPr>
        <w:textAlignment w:val="baseline"/>
        <w:rPr>
          <w:rFonts w:asciiTheme="minorHAnsi" w:hAnsiTheme="minorHAnsi" w:cstheme="minorHAnsi"/>
          <w:b/>
          <w:sz w:val="22"/>
          <w:szCs w:val="22"/>
        </w:rPr>
      </w:pPr>
      <w:r w:rsidRPr="008A5287">
        <w:rPr>
          <w:rStyle w:val="normaltextrun1"/>
          <w:rFonts w:asciiTheme="minorHAnsi" w:hAnsiTheme="minorHAnsi" w:cstheme="minorHAnsi"/>
          <w:b/>
          <w:sz w:val="22"/>
          <w:szCs w:val="22"/>
        </w:rPr>
        <w:t>What technology do I need to work remotely?</w:t>
      </w:r>
      <w:r w:rsidRPr="008A5287">
        <w:rPr>
          <w:rStyle w:val="eop"/>
          <w:rFonts w:asciiTheme="minorHAnsi" w:hAnsiTheme="minorHAnsi" w:cstheme="minorHAnsi"/>
          <w:b/>
          <w:sz w:val="22"/>
          <w:szCs w:val="22"/>
        </w:rPr>
        <w:t> </w:t>
      </w:r>
    </w:p>
    <w:p w14:paraId="3150D9E7" w14:textId="77777777" w:rsidR="008D7432" w:rsidRPr="008A5287" w:rsidRDefault="008D7432" w:rsidP="008D7432">
      <w:pPr>
        <w:pStyle w:val="paragraph"/>
        <w:textAlignment w:val="baseline"/>
        <w:rPr>
          <w:rStyle w:val="normaltextrun1"/>
          <w:rFonts w:asciiTheme="minorHAnsi" w:hAnsiTheme="minorHAnsi" w:cstheme="minorHAnsi"/>
          <w:color w:val="0078D4"/>
          <w:sz w:val="22"/>
          <w:szCs w:val="22"/>
          <w:u w:val="single"/>
        </w:rPr>
      </w:pPr>
    </w:p>
    <w:p w14:paraId="05C42EA4" w14:textId="05C57E2E" w:rsidR="008D7432" w:rsidRPr="008A5287" w:rsidRDefault="00993378" w:rsidP="008D7432">
      <w:pPr>
        <w:pStyle w:val="paragraph"/>
        <w:textAlignment w:val="baseline"/>
        <w:rPr>
          <w:rStyle w:val="eop"/>
          <w:rFonts w:asciiTheme="minorHAnsi" w:hAnsiTheme="minorHAnsi" w:cstheme="minorHAnsi"/>
          <w:sz w:val="22"/>
          <w:szCs w:val="22"/>
        </w:rPr>
      </w:pPr>
      <w:r w:rsidRPr="008A5287">
        <w:rPr>
          <w:rStyle w:val="normaltextrun1"/>
          <w:rFonts w:asciiTheme="minorHAnsi" w:hAnsiTheme="minorHAnsi" w:cstheme="minorHAnsi"/>
          <w:sz w:val="22"/>
          <w:szCs w:val="22"/>
        </w:rPr>
        <w:t>Guidance document have been prepared to help all members of the Adler community successfully prepare for and execute their roles remotely. They can be accessed through the following links:</w:t>
      </w:r>
      <w:r w:rsidRPr="008A5287">
        <w:rPr>
          <w:rStyle w:val="eop"/>
          <w:rFonts w:asciiTheme="minorHAnsi" w:hAnsiTheme="minorHAnsi" w:cstheme="minorHAnsi"/>
          <w:sz w:val="22"/>
          <w:szCs w:val="22"/>
        </w:rPr>
        <w:t> </w:t>
      </w:r>
    </w:p>
    <w:p w14:paraId="5413883F" w14:textId="0C5EC9CF" w:rsidR="00D23EF9" w:rsidRPr="008A5287" w:rsidRDefault="00D23EF9" w:rsidP="008D7432">
      <w:pPr>
        <w:pStyle w:val="paragraph"/>
        <w:textAlignment w:val="baseline"/>
        <w:rPr>
          <w:rStyle w:val="eop"/>
          <w:rFonts w:asciiTheme="minorHAnsi" w:hAnsiTheme="minorHAnsi" w:cstheme="minorHAnsi"/>
          <w:sz w:val="22"/>
          <w:szCs w:val="22"/>
        </w:rPr>
      </w:pPr>
    </w:p>
    <w:p w14:paraId="29532701" w14:textId="77777777" w:rsidR="00C47143" w:rsidRPr="00A9145F" w:rsidRDefault="00827D8A" w:rsidP="00C47143">
      <w:pPr>
        <w:pStyle w:val="paragraph"/>
        <w:numPr>
          <w:ilvl w:val="1"/>
          <w:numId w:val="25"/>
        </w:numPr>
        <w:textAlignment w:val="baseline"/>
        <w:rPr>
          <w:rStyle w:val="normaltextrun1"/>
          <w:rFonts w:asciiTheme="minorHAnsi" w:hAnsiTheme="minorHAnsi" w:cstheme="minorHAnsi"/>
          <w:sz w:val="22"/>
          <w:szCs w:val="22"/>
        </w:rPr>
      </w:pPr>
      <w:hyperlink r:id="rId23" w:history="1">
        <w:r w:rsidR="00C47143" w:rsidRPr="00A9145F">
          <w:rPr>
            <w:rStyle w:val="Hyperlink"/>
            <w:rFonts w:asciiTheme="minorHAnsi" w:hAnsiTheme="minorHAnsi" w:cstheme="minorHAnsi"/>
            <w:sz w:val="22"/>
            <w:szCs w:val="22"/>
          </w:rPr>
          <w:t>Keep Teaching – Faculty</w:t>
        </w:r>
      </w:hyperlink>
    </w:p>
    <w:p w14:paraId="760C2355" w14:textId="77777777" w:rsidR="00C47143" w:rsidRPr="00A9145F" w:rsidRDefault="00827D8A" w:rsidP="00C47143">
      <w:pPr>
        <w:pStyle w:val="paragraph"/>
        <w:numPr>
          <w:ilvl w:val="1"/>
          <w:numId w:val="25"/>
        </w:numPr>
        <w:textAlignment w:val="baseline"/>
        <w:rPr>
          <w:rStyle w:val="normaltextrun1"/>
          <w:rFonts w:asciiTheme="minorHAnsi" w:hAnsiTheme="minorHAnsi" w:cstheme="minorHAnsi"/>
          <w:sz w:val="22"/>
          <w:szCs w:val="22"/>
        </w:rPr>
      </w:pPr>
      <w:hyperlink r:id="rId24" w:history="1">
        <w:r w:rsidR="00C47143" w:rsidRPr="00A9145F">
          <w:rPr>
            <w:rStyle w:val="Hyperlink"/>
            <w:rFonts w:asciiTheme="minorHAnsi" w:hAnsiTheme="minorHAnsi" w:cstheme="minorHAnsi"/>
            <w:sz w:val="22"/>
            <w:szCs w:val="22"/>
          </w:rPr>
          <w:t>Keep Working – Faculty &amp; Staff</w:t>
        </w:r>
      </w:hyperlink>
      <w:r w:rsidR="00C47143" w:rsidRPr="00A9145F">
        <w:rPr>
          <w:rStyle w:val="normaltextrun1"/>
          <w:rFonts w:asciiTheme="minorHAnsi" w:hAnsiTheme="minorHAnsi" w:cstheme="minorHAnsi"/>
          <w:sz w:val="22"/>
          <w:szCs w:val="22"/>
        </w:rPr>
        <w:t xml:space="preserve"> </w:t>
      </w:r>
    </w:p>
    <w:p w14:paraId="4D353CC4" w14:textId="57C89116" w:rsidR="007A0A90" w:rsidRPr="006426EE" w:rsidRDefault="00827D8A" w:rsidP="007A0A90">
      <w:pPr>
        <w:pStyle w:val="paragraph"/>
        <w:numPr>
          <w:ilvl w:val="1"/>
          <w:numId w:val="25"/>
        </w:numPr>
        <w:textAlignment w:val="baseline"/>
        <w:rPr>
          <w:rStyle w:val="normaltextrun1"/>
          <w:rFonts w:asciiTheme="minorHAnsi" w:hAnsiTheme="minorHAnsi" w:cstheme="minorHAnsi"/>
          <w:sz w:val="22"/>
          <w:szCs w:val="22"/>
        </w:rPr>
      </w:pPr>
      <w:hyperlink r:id="rId25" w:history="1">
        <w:r w:rsidR="00C47143" w:rsidRPr="00A9145F">
          <w:rPr>
            <w:rStyle w:val="Hyperlink"/>
            <w:rFonts w:asciiTheme="minorHAnsi" w:hAnsiTheme="minorHAnsi" w:cstheme="minorHAnsi"/>
            <w:sz w:val="22"/>
            <w:szCs w:val="22"/>
          </w:rPr>
          <w:t>Keep Learning – Students</w:t>
        </w:r>
      </w:hyperlink>
      <w:r w:rsidR="00C47143" w:rsidRPr="00A9145F">
        <w:rPr>
          <w:rStyle w:val="normaltextrun1"/>
          <w:rFonts w:asciiTheme="minorHAnsi" w:hAnsiTheme="minorHAnsi" w:cstheme="minorHAnsi"/>
          <w:sz w:val="22"/>
          <w:szCs w:val="22"/>
        </w:rPr>
        <w:t xml:space="preserve"> </w:t>
      </w:r>
      <w:r w:rsidR="00D23EF9" w:rsidRPr="00A9145F">
        <w:rPr>
          <w:rStyle w:val="eop"/>
          <w:rFonts w:asciiTheme="minorHAnsi" w:hAnsiTheme="minorHAnsi" w:cstheme="minorHAnsi"/>
          <w:sz w:val="22"/>
          <w:szCs w:val="22"/>
        </w:rPr>
        <w:br/>
      </w:r>
    </w:p>
    <w:p w14:paraId="1D7E29B9" w14:textId="4D7D8552" w:rsidR="00823950" w:rsidRPr="000A1EB5" w:rsidRDefault="00823950" w:rsidP="00665DCD">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Where can I find information on the expansion of the Family Medical Leave Act and Emergency Paid Sick Leave?</w:t>
      </w:r>
    </w:p>
    <w:p w14:paraId="412FD3C5" w14:textId="77777777" w:rsidR="00665DCD" w:rsidRPr="008A5287" w:rsidRDefault="00665DCD" w:rsidP="00993378">
      <w:pPr>
        <w:pStyle w:val="paragraph"/>
        <w:textAlignment w:val="baseline"/>
        <w:rPr>
          <w:rStyle w:val="normaltextrun1"/>
          <w:rFonts w:asciiTheme="minorHAnsi" w:hAnsiTheme="minorHAnsi" w:cstheme="minorHAnsi"/>
          <w:bCs/>
          <w:sz w:val="22"/>
          <w:szCs w:val="22"/>
        </w:rPr>
      </w:pPr>
    </w:p>
    <w:p w14:paraId="5DC10645" w14:textId="402AB35D" w:rsidR="00823950" w:rsidRDefault="00823950" w:rsidP="00993378">
      <w:pPr>
        <w:pStyle w:val="paragraph"/>
        <w:textAlignment w:val="baseline"/>
        <w:rPr>
          <w:rFonts w:asciiTheme="minorHAnsi" w:hAnsiTheme="minorHAnsi"/>
          <w:sz w:val="22"/>
          <w:szCs w:val="22"/>
        </w:rPr>
      </w:pPr>
      <w:r w:rsidRPr="008A5287">
        <w:rPr>
          <w:rStyle w:val="normaltextrun1"/>
          <w:rFonts w:asciiTheme="minorHAnsi" w:hAnsiTheme="minorHAnsi" w:cstheme="minorHAnsi"/>
          <w:bCs/>
          <w:sz w:val="22"/>
          <w:szCs w:val="22"/>
        </w:rPr>
        <w:t xml:space="preserve">Please refer to the policy on </w:t>
      </w:r>
      <w:hyperlink r:id="rId26" w:history="1">
        <w:r w:rsidRPr="00A9145F">
          <w:rPr>
            <w:rStyle w:val="Hyperlink"/>
            <w:rFonts w:asciiTheme="minorHAnsi" w:hAnsiTheme="minorHAnsi"/>
            <w:sz w:val="22"/>
            <w:szCs w:val="22"/>
          </w:rPr>
          <w:t>https://www.adler.edu/page/news-events/coronavirus-update/university-policies</w:t>
        </w:r>
      </w:hyperlink>
      <w:r w:rsidRPr="00A9145F">
        <w:rPr>
          <w:rFonts w:asciiTheme="minorHAnsi" w:hAnsiTheme="minorHAnsi"/>
          <w:sz w:val="22"/>
          <w:szCs w:val="22"/>
        </w:rPr>
        <w:t xml:space="preserve"> for further information. </w:t>
      </w:r>
    </w:p>
    <w:p w14:paraId="2B505979" w14:textId="77777777" w:rsidR="00A9145F" w:rsidRDefault="00A9145F" w:rsidP="00993378">
      <w:pPr>
        <w:pStyle w:val="paragraph"/>
        <w:textAlignment w:val="baseline"/>
        <w:rPr>
          <w:rFonts w:asciiTheme="minorHAnsi" w:hAnsiTheme="minorHAnsi"/>
          <w:sz w:val="22"/>
          <w:szCs w:val="22"/>
        </w:rPr>
      </w:pPr>
    </w:p>
    <w:p w14:paraId="44854BED" w14:textId="2556AA43" w:rsidR="00A9145F" w:rsidRPr="000A1EB5" w:rsidRDefault="00A9145F" w:rsidP="003B1295">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When will Faculty and Staff return to Campus?</w:t>
      </w:r>
    </w:p>
    <w:p w14:paraId="25AAD268" w14:textId="77777777" w:rsidR="00A9145F" w:rsidRDefault="00A9145F" w:rsidP="00A9145F">
      <w:pPr>
        <w:pStyle w:val="paragraph"/>
        <w:textAlignment w:val="baseline"/>
        <w:rPr>
          <w:rStyle w:val="normaltextrun1"/>
          <w:rFonts w:asciiTheme="minorHAnsi" w:hAnsiTheme="minorHAnsi" w:cstheme="minorHAnsi"/>
          <w:bCs/>
          <w:sz w:val="22"/>
          <w:szCs w:val="22"/>
        </w:rPr>
      </w:pPr>
    </w:p>
    <w:p w14:paraId="4E75B5B7" w14:textId="262D96FC" w:rsidR="008A5287" w:rsidRPr="006426EE" w:rsidRDefault="009F50AD" w:rsidP="006426EE">
      <w:r>
        <w:t xml:space="preserve">We will remain largely ‘work from home’ through the </w:t>
      </w:r>
      <w:del w:id="13" w:author="Lyon, Benjamin" w:date="2020-12-23T16:36:00Z">
        <w:r w:rsidDel="0006068B">
          <w:delText xml:space="preserve">fall </w:delText>
        </w:r>
      </w:del>
      <w:ins w:id="14" w:author="Lyon, Benjamin" w:date="2020-12-23T16:36:00Z">
        <w:r w:rsidR="0006068B">
          <w:t xml:space="preserve">Spring </w:t>
        </w:r>
      </w:ins>
      <w:r>
        <w:t xml:space="preserve">term, and there may be slight adjustments regarding campus access as conditions change on the ground. This does not mean the workforce will return </w:t>
      </w:r>
      <w:proofErr w:type="spellStart"/>
      <w:r>
        <w:t>en</w:t>
      </w:r>
      <w:proofErr w:type="spellEnd"/>
      <w:r>
        <w:t xml:space="preserve"> masse. Instead, it means that how and when either campus will be available to you will change as conditions improve or degrade over time</w:t>
      </w:r>
      <w:ins w:id="15" w:author="Lyon, Benjamin" w:date="2020-12-23T16:36:00Z">
        <w:r w:rsidR="00827D8A">
          <w:t xml:space="preserve">. </w:t>
        </w:r>
      </w:ins>
      <w:del w:id="16" w:author="Lyon, Benjamin" w:date="2020-12-23T16:36:00Z">
        <w:r w:rsidDel="00827D8A">
          <w:delText xml:space="preserve">. Given the state of the pandemic in both locales, ground campus access will not change as we enter the fall term. </w:delText>
        </w:r>
      </w:del>
      <w:r>
        <w:t xml:space="preserve">We will reassess monthly using local health guidance to drive our decision making. </w:t>
      </w:r>
    </w:p>
    <w:p w14:paraId="14C90CA4" w14:textId="410A9790" w:rsidR="008A5287" w:rsidRPr="000A1EB5" w:rsidRDefault="008A5287" w:rsidP="003B1295">
      <w:pPr>
        <w:pStyle w:val="paragraph"/>
        <w:numPr>
          <w:ilvl w:val="0"/>
          <w:numId w:val="39"/>
        </w:numPr>
        <w:textAlignment w:val="baseline"/>
        <w:rPr>
          <w:rStyle w:val="normaltextrun1"/>
          <w:rFonts w:asciiTheme="minorHAnsi" w:hAnsiTheme="minorHAnsi" w:cstheme="minorHAnsi"/>
          <w:b/>
          <w:bCs/>
          <w:sz w:val="22"/>
          <w:szCs w:val="22"/>
        </w:rPr>
      </w:pPr>
      <w:r w:rsidRPr="000A1EB5">
        <w:rPr>
          <w:rStyle w:val="normaltextrun1"/>
          <w:rFonts w:asciiTheme="minorHAnsi" w:hAnsiTheme="minorHAnsi" w:cstheme="minorHAnsi"/>
          <w:b/>
          <w:bCs/>
          <w:sz w:val="22"/>
          <w:szCs w:val="22"/>
        </w:rPr>
        <w:t>Will Campus reopen before a vaccine is widely available?</w:t>
      </w:r>
    </w:p>
    <w:p w14:paraId="4E653FDC" w14:textId="77777777" w:rsidR="008A5287" w:rsidRDefault="008A5287" w:rsidP="003B1295">
      <w:pPr>
        <w:pStyle w:val="paragraph"/>
        <w:ind w:left="720"/>
        <w:textAlignment w:val="baseline"/>
        <w:rPr>
          <w:rStyle w:val="normaltextrun1"/>
          <w:rFonts w:asciiTheme="minorHAnsi" w:hAnsiTheme="minorHAnsi" w:cstheme="minorHAnsi"/>
          <w:bCs/>
          <w:sz w:val="22"/>
          <w:szCs w:val="22"/>
        </w:rPr>
      </w:pPr>
    </w:p>
    <w:p w14:paraId="3A1C8093" w14:textId="1D4FBEE1" w:rsidR="008A5287" w:rsidRPr="008A5287" w:rsidRDefault="008A5287" w:rsidP="008A5287">
      <w:pPr>
        <w:pStyle w:val="paragraph"/>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 xml:space="preserve">If we re-open campus prior to a vaccine being widely available, proper precautions and planning would need to be in place, such as: </w:t>
      </w:r>
    </w:p>
    <w:p w14:paraId="727D51E1"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No in person meetings; closed public spaces; wearing masks, etc. </w:t>
      </w:r>
    </w:p>
    <w:p w14:paraId="4CBB13B5" w14:textId="77777777" w:rsidR="008A5287" w:rsidRPr="008A5287"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 xml:space="preserve">Working and teaching from campus will not be mandatory until after a vaccine is widely available. </w:t>
      </w:r>
    </w:p>
    <w:p w14:paraId="1692AE9A" w14:textId="3FEFE10B" w:rsidR="008A5287" w:rsidRPr="00A9145F" w:rsidRDefault="008A5287" w:rsidP="003B1295">
      <w:pPr>
        <w:pStyle w:val="paragraph"/>
        <w:ind w:firstLine="360"/>
        <w:textAlignment w:val="baseline"/>
        <w:rPr>
          <w:rStyle w:val="normaltextrun1"/>
          <w:rFonts w:asciiTheme="minorHAnsi" w:hAnsiTheme="minorHAnsi" w:cstheme="minorHAnsi"/>
          <w:bCs/>
          <w:sz w:val="22"/>
          <w:szCs w:val="22"/>
        </w:rPr>
      </w:pPr>
      <w:r w:rsidRPr="008A5287">
        <w:rPr>
          <w:rStyle w:val="normaltextrun1"/>
          <w:rFonts w:asciiTheme="minorHAnsi" w:hAnsiTheme="minorHAnsi" w:cstheme="minorHAnsi"/>
          <w:bCs/>
          <w:sz w:val="22"/>
          <w:szCs w:val="22"/>
        </w:rPr>
        <w:t>•</w:t>
      </w:r>
      <w:r w:rsidRPr="008A5287">
        <w:rPr>
          <w:rStyle w:val="normaltextrun1"/>
          <w:rFonts w:asciiTheme="minorHAnsi" w:hAnsiTheme="minorHAnsi" w:cstheme="minorHAnsi"/>
          <w:bCs/>
          <w:sz w:val="22"/>
          <w:szCs w:val="22"/>
        </w:rPr>
        <w:tab/>
        <w:t>No preferential treatment will be afforded to those able to return and punitive action against those continuing to work from home will be prohibited.</w:t>
      </w:r>
    </w:p>
    <w:p w14:paraId="062421DE" w14:textId="77777777" w:rsidR="000466CE" w:rsidRPr="00A9145F" w:rsidRDefault="000466CE" w:rsidP="00993378">
      <w:pPr>
        <w:pStyle w:val="paragraph"/>
        <w:textAlignment w:val="baseline"/>
        <w:rPr>
          <w:rStyle w:val="normaltextrun1"/>
          <w:rFonts w:asciiTheme="minorHAnsi" w:hAnsiTheme="minorHAnsi" w:cstheme="minorHAnsi"/>
          <w:bCs/>
          <w:sz w:val="22"/>
          <w:szCs w:val="22"/>
          <w:u w:val="single"/>
        </w:rPr>
      </w:pPr>
    </w:p>
    <w:p w14:paraId="14FF3BA7" w14:textId="1884218F" w:rsidR="00993378" w:rsidRPr="00A9145F" w:rsidRDefault="008D7432" w:rsidP="00993378">
      <w:pPr>
        <w:pStyle w:val="paragraph"/>
        <w:textAlignment w:val="baseline"/>
        <w:rPr>
          <w:rStyle w:val="eop"/>
          <w:rFonts w:asciiTheme="minorHAnsi" w:hAnsiTheme="minorHAnsi" w:cstheme="minorHAnsi"/>
          <w:sz w:val="22"/>
          <w:szCs w:val="22"/>
          <w:u w:val="single"/>
        </w:rPr>
      </w:pPr>
      <w:r w:rsidRPr="00A9145F">
        <w:rPr>
          <w:rStyle w:val="normaltextrun1"/>
          <w:rFonts w:asciiTheme="minorHAnsi" w:hAnsiTheme="minorHAnsi" w:cstheme="minorHAnsi"/>
          <w:bCs/>
          <w:sz w:val="22"/>
          <w:szCs w:val="22"/>
          <w:u w:val="single"/>
        </w:rPr>
        <w:t>CLASSES AND ACADEMIC QUESTIONS FOR STUDENTS</w:t>
      </w:r>
      <w:r w:rsidRPr="00A9145F">
        <w:rPr>
          <w:rStyle w:val="eop"/>
          <w:rFonts w:asciiTheme="minorHAnsi" w:hAnsiTheme="minorHAnsi" w:cstheme="minorHAnsi"/>
          <w:sz w:val="22"/>
          <w:szCs w:val="22"/>
          <w:u w:val="single"/>
        </w:rPr>
        <w:t> </w:t>
      </w:r>
    </w:p>
    <w:p w14:paraId="1EA03F1A" w14:textId="77777777" w:rsidR="008D7432" w:rsidRPr="00A9145F" w:rsidRDefault="008D7432" w:rsidP="00993378">
      <w:pPr>
        <w:pStyle w:val="paragraph"/>
        <w:textAlignment w:val="baseline"/>
        <w:rPr>
          <w:rFonts w:asciiTheme="minorHAnsi" w:hAnsiTheme="minorHAnsi" w:cstheme="minorHAnsi"/>
          <w:sz w:val="22"/>
          <w:szCs w:val="22"/>
        </w:rPr>
      </w:pPr>
    </w:p>
    <w:p w14:paraId="663CA059" w14:textId="77777777" w:rsidR="00F9254B" w:rsidRPr="008A5287" w:rsidRDefault="00993378" w:rsidP="00F9254B">
      <w:pPr>
        <w:pStyle w:val="paragraph"/>
        <w:numPr>
          <w:ilvl w:val="0"/>
          <w:numId w:val="25"/>
        </w:numPr>
        <w:textAlignment w:val="baseline"/>
        <w:rPr>
          <w:rStyle w:val="eop"/>
          <w:rFonts w:asciiTheme="minorHAnsi" w:hAnsiTheme="minorHAnsi" w:cstheme="minorHAnsi"/>
          <w:b/>
          <w:sz w:val="22"/>
          <w:szCs w:val="22"/>
        </w:rPr>
      </w:pPr>
      <w:r w:rsidRPr="008A5287">
        <w:rPr>
          <w:rStyle w:val="normaltextrun1"/>
          <w:rFonts w:asciiTheme="minorHAnsi" w:hAnsiTheme="minorHAnsi" w:cstheme="minorHAnsi"/>
          <w:b/>
          <w:sz w:val="22"/>
          <w:szCs w:val="22"/>
        </w:rPr>
        <w:t>When should students consider staying home from class or practicum?</w:t>
      </w:r>
      <w:r w:rsidRPr="008A5287">
        <w:rPr>
          <w:rStyle w:val="eop"/>
          <w:rFonts w:asciiTheme="minorHAnsi" w:hAnsiTheme="minorHAnsi" w:cstheme="minorHAnsi"/>
          <w:b/>
          <w:sz w:val="22"/>
          <w:szCs w:val="22"/>
        </w:rPr>
        <w:t>  </w:t>
      </w:r>
    </w:p>
    <w:p w14:paraId="794396A7" w14:textId="77777777" w:rsidR="00650149" w:rsidRPr="008A5287" w:rsidRDefault="00650149" w:rsidP="003D0BB6">
      <w:pPr>
        <w:pStyle w:val="paragraph"/>
        <w:textAlignment w:val="baseline"/>
        <w:rPr>
          <w:rStyle w:val="eop"/>
          <w:rFonts w:asciiTheme="minorHAnsi" w:hAnsiTheme="minorHAnsi" w:cstheme="minorHAnsi"/>
          <w:sz w:val="22"/>
          <w:szCs w:val="22"/>
        </w:rPr>
      </w:pPr>
    </w:p>
    <w:p w14:paraId="0E90C01A" w14:textId="7648E9C2" w:rsidR="00993378" w:rsidRPr="008A5287" w:rsidRDefault="008D7432" w:rsidP="003D0BB6">
      <w:pPr>
        <w:pStyle w:val="paragraph"/>
        <w:textAlignment w:val="baseline"/>
        <w:rPr>
          <w:rStyle w:val="eop"/>
          <w:rFonts w:asciiTheme="minorHAnsi" w:hAnsiTheme="minorHAnsi" w:cstheme="minorHAnsi"/>
          <w:sz w:val="22"/>
          <w:szCs w:val="22"/>
        </w:rPr>
      </w:pPr>
      <w:r w:rsidRPr="008A5287">
        <w:rPr>
          <w:rStyle w:val="eop"/>
          <w:rFonts w:asciiTheme="minorHAnsi" w:hAnsiTheme="minorHAnsi" w:cstheme="minorHAnsi"/>
          <w:sz w:val="22"/>
          <w:szCs w:val="22"/>
        </w:rPr>
        <w:t xml:space="preserve">Do not attend class or practicum/internship if you are sick.  Contact your training director and your site supervisor for guidance.  </w:t>
      </w:r>
    </w:p>
    <w:p w14:paraId="3CC60DF7" w14:textId="77777777" w:rsidR="00D46E83" w:rsidRPr="008A5287" w:rsidRDefault="00D46E83" w:rsidP="00F9254B">
      <w:pPr>
        <w:pStyle w:val="paragraph"/>
        <w:ind w:left="360"/>
        <w:textAlignment w:val="baseline"/>
        <w:rPr>
          <w:rStyle w:val="eop"/>
          <w:rFonts w:asciiTheme="minorHAnsi" w:hAnsiTheme="minorHAnsi" w:cstheme="minorHAnsi"/>
          <w:sz w:val="22"/>
          <w:szCs w:val="22"/>
        </w:rPr>
      </w:pPr>
    </w:p>
    <w:p w14:paraId="3176F421" w14:textId="77777777" w:rsidR="005A4B90" w:rsidRPr="003B1295" w:rsidRDefault="00F32AD4"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How will a campus closing effect</w:t>
      </w:r>
      <w:r w:rsidR="005A4B90" w:rsidRPr="003B1295">
        <w:rPr>
          <w:rFonts w:eastAsia="Times New Roman" w:cs="Times New Roman"/>
          <w:b/>
        </w:rPr>
        <w:t xml:space="preserve"> my Student Visa/Study Permit?</w:t>
      </w:r>
    </w:p>
    <w:p w14:paraId="3EE297BA" w14:textId="77777777" w:rsidR="00650149" w:rsidRPr="003B1295" w:rsidRDefault="00650149" w:rsidP="00F32AD4">
      <w:pPr>
        <w:spacing w:after="0" w:line="240" w:lineRule="auto"/>
        <w:textAlignment w:val="baseline"/>
        <w:rPr>
          <w:rFonts w:eastAsia="Times New Roman" w:cs="Times New Roman"/>
        </w:rPr>
      </w:pPr>
    </w:p>
    <w:p w14:paraId="0535FADF" w14:textId="06816E40" w:rsidR="005A4B90" w:rsidRPr="003B1295" w:rsidRDefault="009F50AD" w:rsidP="00F32AD4">
      <w:pPr>
        <w:spacing w:after="0" w:line="240" w:lineRule="auto"/>
        <w:textAlignment w:val="baseline"/>
        <w:rPr>
          <w:rFonts w:eastAsia="Times New Roman" w:cs="Times New Roman"/>
        </w:rPr>
      </w:pPr>
      <w:r>
        <w:rPr>
          <w:rFonts w:eastAsia="Times New Roman" w:cs="Times New Roman"/>
        </w:rPr>
        <w:lastRenderedPageBreak/>
        <w:t>Returning s</w:t>
      </w:r>
      <w:r w:rsidR="00F32AD4" w:rsidRPr="003B1295">
        <w:rPr>
          <w:rFonts w:eastAsia="Times New Roman" w:cs="Times New Roman"/>
        </w:rPr>
        <w:t>tudents on F1 Visas will be allowed to participate in virtual instruction and not lose their eligibility.</w:t>
      </w:r>
      <w:del w:id="17" w:author="Lyon, Benjamin" w:date="2020-12-23T16:37:00Z">
        <w:r w:rsidR="00F32AD4" w:rsidRPr="003B1295" w:rsidDel="00827D8A">
          <w:rPr>
            <w:rFonts w:eastAsia="Times New Roman" w:cs="Times New Roman"/>
          </w:rPr>
          <w:delText> </w:delText>
        </w:r>
        <w:r w:rsidDel="00827D8A">
          <w:rPr>
            <w:rFonts w:eastAsia="Times New Roman" w:cs="Times New Roman"/>
          </w:rPr>
          <w:delText>For the 2020 Fall Term new students who plan to use a F1 Visa should remain in their home country and participate in virtual instruction.</w:delText>
        </w:r>
      </w:del>
      <w:r>
        <w:rPr>
          <w:rFonts w:eastAsia="Times New Roman" w:cs="Times New Roman"/>
        </w:rPr>
        <w:t xml:space="preserve"> </w:t>
      </w:r>
      <w:r w:rsidR="00F32AD4" w:rsidRPr="003B1295">
        <w:rPr>
          <w:rFonts w:eastAsia="Times New Roman" w:cs="Times New Roman"/>
        </w:rPr>
        <w:t>Please check with Ben Lyon for additional information on instruction or other concerns.   International students who are studying at the Vancouver campus should contact S</w:t>
      </w:r>
      <w:r w:rsidR="004353BF" w:rsidRPr="003B1295">
        <w:rPr>
          <w:rFonts w:eastAsia="Times New Roman" w:cs="Times New Roman"/>
        </w:rPr>
        <w:t>usanne Milner should they have Study P</w:t>
      </w:r>
      <w:r w:rsidR="005A4B90" w:rsidRPr="003B1295">
        <w:rPr>
          <w:rFonts w:eastAsia="Times New Roman" w:cs="Times New Roman"/>
        </w:rPr>
        <w:t>ermit questions.</w:t>
      </w:r>
    </w:p>
    <w:p w14:paraId="4B2AD2DD" w14:textId="77777777" w:rsidR="005A4B90" w:rsidRPr="003B1295" w:rsidRDefault="005A4B90" w:rsidP="00F32AD4">
      <w:pPr>
        <w:spacing w:after="0" w:line="240" w:lineRule="auto"/>
        <w:textAlignment w:val="baseline"/>
        <w:rPr>
          <w:rFonts w:eastAsia="Times New Roman" w:cs="Times New Roman"/>
        </w:rPr>
      </w:pPr>
    </w:p>
    <w:p w14:paraId="7C410A56" w14:textId="741C5F27" w:rsidR="00650149" w:rsidRPr="00C028F9" w:rsidRDefault="0036028C" w:rsidP="00650149">
      <w:pPr>
        <w:pStyle w:val="ListParagraph"/>
        <w:numPr>
          <w:ilvl w:val="0"/>
          <w:numId w:val="25"/>
        </w:numPr>
        <w:rPr>
          <w:b/>
          <w:bCs/>
        </w:rPr>
      </w:pPr>
      <w:r w:rsidRPr="00C028F9">
        <w:rPr>
          <w:b/>
          <w:bCs/>
        </w:rPr>
        <w:t xml:space="preserve">Where do I go if I don’t have health insurance? </w:t>
      </w:r>
    </w:p>
    <w:p w14:paraId="488E40B7" w14:textId="54A71818" w:rsidR="0036028C" w:rsidRPr="00A9145F" w:rsidRDefault="00851CB7" w:rsidP="003D0BB6">
      <w:pPr>
        <w:tabs>
          <w:tab w:val="left" w:pos="0"/>
        </w:tabs>
        <w:spacing w:after="0" w:line="240" w:lineRule="auto"/>
        <w:ind w:hanging="810"/>
        <w:textAlignment w:val="baseline"/>
        <w:rPr>
          <w:b/>
          <w:bCs/>
        </w:rPr>
      </w:pPr>
      <w:r w:rsidRPr="00C028F9">
        <w:tab/>
      </w:r>
      <w:r w:rsidR="0036028C" w:rsidRPr="00C028F9">
        <w:t xml:space="preserve">American students without health insurance have several options that include Medicaid, The Affordable Care Act, and medical providers with sliding pay scales. Please see the </w:t>
      </w:r>
      <w:hyperlink r:id="rId27" w:history="1">
        <w:r w:rsidR="0036028C" w:rsidRPr="00C028F9">
          <w:rPr>
            <w:rStyle w:val="Hyperlink"/>
          </w:rPr>
          <w:t>Health Care Provider</w:t>
        </w:r>
        <w:r w:rsidR="000A1945" w:rsidRPr="00C028F9">
          <w:rPr>
            <w:rStyle w:val="Hyperlink"/>
          </w:rPr>
          <w:t xml:space="preserve"> Information</w:t>
        </w:r>
      </w:hyperlink>
      <w:r w:rsidR="0036028C" w:rsidRPr="00C028F9">
        <w:t xml:space="preserve"> document for more details. </w:t>
      </w:r>
    </w:p>
    <w:p w14:paraId="66E37572" w14:textId="77777777" w:rsidR="0036028C" w:rsidRPr="003B1295" w:rsidRDefault="0036028C" w:rsidP="003D0BB6">
      <w:pPr>
        <w:pStyle w:val="ListParagraph"/>
        <w:spacing w:after="0" w:line="240" w:lineRule="auto"/>
        <w:textAlignment w:val="baseline"/>
        <w:rPr>
          <w:rFonts w:eastAsia="Times New Roman" w:cs="Times New Roman"/>
          <w:b/>
        </w:rPr>
      </w:pPr>
    </w:p>
    <w:p w14:paraId="67F373E3" w14:textId="77777777" w:rsidR="005A4B90" w:rsidRPr="003B1295" w:rsidRDefault="005A4B90" w:rsidP="005A4B90">
      <w:pPr>
        <w:pStyle w:val="ListParagraph"/>
        <w:numPr>
          <w:ilvl w:val="0"/>
          <w:numId w:val="25"/>
        </w:numPr>
        <w:spacing w:after="0" w:line="240" w:lineRule="auto"/>
        <w:textAlignment w:val="baseline"/>
        <w:rPr>
          <w:rFonts w:eastAsia="Times New Roman" w:cs="Times New Roman"/>
          <w:b/>
        </w:rPr>
      </w:pPr>
      <w:r w:rsidRPr="003B1295">
        <w:rPr>
          <w:rFonts w:eastAsia="Times New Roman" w:cs="Times New Roman"/>
          <w:b/>
        </w:rPr>
        <w:t>C</w:t>
      </w:r>
      <w:r w:rsidR="00F32AD4" w:rsidRPr="003B1295">
        <w:rPr>
          <w:rFonts w:eastAsia="Times New Roman" w:cs="Times New Roman"/>
          <w:b/>
        </w:rPr>
        <w:t>an I adjust my Disability Documentation?  </w:t>
      </w:r>
    </w:p>
    <w:p w14:paraId="56C431B0" w14:textId="77777777" w:rsidR="00650149" w:rsidRPr="003B1295" w:rsidRDefault="00650149" w:rsidP="005A4B90">
      <w:pPr>
        <w:spacing w:after="0" w:line="240" w:lineRule="auto"/>
        <w:textAlignment w:val="baseline"/>
        <w:rPr>
          <w:rFonts w:eastAsia="Times New Roman" w:cs="Arial"/>
        </w:rPr>
      </w:pPr>
    </w:p>
    <w:p w14:paraId="53CE549B" w14:textId="0F4DA1B4" w:rsidR="00984BBC" w:rsidRPr="003B1295" w:rsidRDefault="00984BBC" w:rsidP="005A4B90">
      <w:pPr>
        <w:spacing w:after="0" w:line="240" w:lineRule="auto"/>
        <w:textAlignment w:val="baseline"/>
        <w:rPr>
          <w:rFonts w:eastAsia="Times New Roman" w:cs="Arial"/>
        </w:rPr>
      </w:pPr>
      <w:r w:rsidRPr="003B1295">
        <w:rPr>
          <w:rFonts w:eastAsia="Times New Roman" w:cs="Arial"/>
        </w:rPr>
        <w:t xml:space="preserve">Students in Chicago that </w:t>
      </w:r>
      <w:r w:rsidR="00F32AD4" w:rsidRPr="003B1295">
        <w:rPr>
          <w:rFonts w:eastAsia="Times New Roman" w:cs="Arial"/>
        </w:rPr>
        <w:t>have a documented disability o</w:t>
      </w:r>
      <w:r w:rsidRPr="003B1295">
        <w:rPr>
          <w:rFonts w:eastAsia="Times New Roman" w:cs="Arial"/>
        </w:rPr>
        <w:t xml:space="preserve">r accommodation request should </w:t>
      </w:r>
      <w:r w:rsidR="00F32AD4" w:rsidRPr="003B1295">
        <w:rPr>
          <w:rFonts w:eastAsia="Times New Roman" w:cs="Arial"/>
        </w:rPr>
        <w:t xml:space="preserve">contact the Associate Vice President of Student Affairs at </w:t>
      </w:r>
      <w:hyperlink r:id="rId28" w:history="1">
        <w:r w:rsidRPr="003B1295">
          <w:rPr>
            <w:rStyle w:val="Hyperlink"/>
            <w:rFonts w:eastAsia="Times New Roman" w:cs="Arial"/>
          </w:rPr>
          <w:t>disabilityoffice@adler.edu</w:t>
        </w:r>
      </w:hyperlink>
      <w:r w:rsidR="00F32AD4" w:rsidRPr="003B1295">
        <w:rPr>
          <w:rFonts w:eastAsia="Times New Roman" w:cs="Arial"/>
        </w:rPr>
        <w:t>.</w:t>
      </w:r>
      <w:r w:rsidRPr="003B1295">
        <w:rPr>
          <w:rFonts w:eastAsia="Times New Roman" w:cs="Arial"/>
        </w:rPr>
        <w:t xml:space="preserve"> </w:t>
      </w:r>
    </w:p>
    <w:p w14:paraId="20F5A6C9" w14:textId="77777777" w:rsidR="00984BBC" w:rsidRPr="003B1295" w:rsidRDefault="00984BBC" w:rsidP="005A4B90">
      <w:pPr>
        <w:spacing w:after="0" w:line="240" w:lineRule="auto"/>
        <w:textAlignment w:val="baseline"/>
        <w:rPr>
          <w:rFonts w:eastAsia="Times New Roman" w:cs="Arial"/>
        </w:rPr>
      </w:pPr>
    </w:p>
    <w:p w14:paraId="166BA850" w14:textId="40CDBD06" w:rsidR="00984BBC" w:rsidRPr="003B1295" w:rsidRDefault="00984BBC" w:rsidP="00984BBC">
      <w:pPr>
        <w:pStyle w:val="xmsonormal"/>
        <w:rPr>
          <w:rFonts w:asciiTheme="minorHAnsi" w:hAnsiTheme="minorHAnsi" w:cs="Calibri"/>
          <w:sz w:val="22"/>
          <w:szCs w:val="22"/>
        </w:rPr>
      </w:pPr>
      <w:r w:rsidRPr="003B1295">
        <w:rPr>
          <w:rFonts w:asciiTheme="minorHAnsi" w:hAnsiTheme="minorHAnsi" w:cs="Calibri"/>
          <w:sz w:val="22"/>
          <w:szCs w:val="22"/>
        </w:rPr>
        <w:t xml:space="preserve">Vancouver students register with the </w:t>
      </w:r>
      <w:hyperlink r:id="rId29" w:history="1">
        <w:r w:rsidRPr="003B1295">
          <w:rPr>
            <w:rStyle w:val="Hyperlink"/>
            <w:rFonts w:asciiTheme="minorHAnsi" w:hAnsiTheme="minorHAnsi" w:cs="Calibri"/>
            <w:sz w:val="22"/>
            <w:szCs w:val="22"/>
          </w:rPr>
          <w:t>Office of Student Services and Alumni Affairs</w:t>
        </w:r>
      </w:hyperlink>
      <w:r w:rsidRPr="003B1295">
        <w:rPr>
          <w:rFonts w:asciiTheme="minorHAnsi" w:hAnsiTheme="minorHAnsi" w:cs="Calibri"/>
          <w:color w:val="000000"/>
          <w:sz w:val="22"/>
          <w:szCs w:val="22"/>
        </w:rPr>
        <w:t xml:space="preserve"> </w:t>
      </w:r>
      <w:r w:rsidRPr="003B1295">
        <w:rPr>
          <w:rFonts w:asciiTheme="minorHAnsi" w:hAnsiTheme="minorHAnsi" w:cs="Calibri"/>
          <w:sz w:val="22"/>
          <w:szCs w:val="22"/>
        </w:rPr>
        <w:t xml:space="preserve">for academic accommodations, so could you indicate that they can reach out to me for adjustments. </w:t>
      </w:r>
    </w:p>
    <w:p w14:paraId="774ACE18" w14:textId="668F0758" w:rsidR="001638D9" w:rsidRPr="003B1295" w:rsidRDefault="00F32AD4" w:rsidP="005A4B90">
      <w:pPr>
        <w:spacing w:after="0" w:line="240" w:lineRule="auto"/>
        <w:textAlignment w:val="baseline"/>
        <w:rPr>
          <w:rFonts w:eastAsia="Times New Roman" w:cs="Arial"/>
        </w:rPr>
      </w:pPr>
      <w:r w:rsidRPr="003B1295">
        <w:rPr>
          <w:rFonts w:eastAsia="Times New Roman" w:cs="Arial"/>
        </w:rPr>
        <w:t> </w:t>
      </w:r>
    </w:p>
    <w:p w14:paraId="4E67F67A" w14:textId="58D9CA3C" w:rsidR="001638D9" w:rsidRPr="003B1295" w:rsidRDefault="001638D9" w:rsidP="003D0BB6">
      <w:pPr>
        <w:pStyle w:val="ListParagraph"/>
        <w:numPr>
          <w:ilvl w:val="0"/>
          <w:numId w:val="25"/>
        </w:numPr>
        <w:spacing w:after="0" w:line="240" w:lineRule="auto"/>
        <w:textAlignment w:val="baseline"/>
        <w:rPr>
          <w:rFonts w:eastAsia="Times New Roman" w:cs="Times New Roman"/>
          <w:b/>
        </w:rPr>
      </w:pPr>
      <w:r w:rsidRPr="003B1295">
        <w:rPr>
          <w:rFonts w:eastAsia="Times New Roman" w:cs="Arial"/>
          <w:b/>
        </w:rPr>
        <w:t>Will StudentAid BC be impact</w:t>
      </w:r>
      <w:r w:rsidR="00404668" w:rsidRPr="003B1295">
        <w:rPr>
          <w:rFonts w:eastAsia="Times New Roman" w:cs="Arial"/>
          <w:b/>
        </w:rPr>
        <w:t>ed by closure of the Vancouver C</w:t>
      </w:r>
      <w:r w:rsidRPr="003B1295">
        <w:rPr>
          <w:rFonts w:eastAsia="Times New Roman" w:cs="Arial"/>
          <w:b/>
        </w:rPr>
        <w:t>ampus?</w:t>
      </w:r>
    </w:p>
    <w:p w14:paraId="15E3947D" w14:textId="77777777" w:rsidR="00650149" w:rsidRPr="00C028F9" w:rsidRDefault="00650149" w:rsidP="00650149">
      <w:pPr>
        <w:spacing w:after="0" w:line="240" w:lineRule="auto"/>
        <w:textAlignment w:val="baseline"/>
        <w:rPr>
          <w:lang w:val="en-CA"/>
        </w:rPr>
      </w:pPr>
    </w:p>
    <w:p w14:paraId="30F0ED33" w14:textId="77777777" w:rsidR="00114C57" w:rsidRPr="003B1295" w:rsidRDefault="001638D9" w:rsidP="003D0BB6">
      <w:pPr>
        <w:spacing w:after="0" w:line="240" w:lineRule="auto"/>
        <w:textAlignment w:val="baseline"/>
        <w:rPr>
          <w:rFonts w:eastAsia="Times New Roman" w:cs="Times New Roman"/>
        </w:rPr>
      </w:pPr>
      <w:r w:rsidRPr="00C028F9">
        <w:rPr>
          <w:lang w:val="en-CA"/>
        </w:rPr>
        <w:t xml:space="preserve">StudentAid BC policy states that student financial assistance recipients should not be </w:t>
      </w:r>
      <w:r w:rsidRPr="003B1295">
        <w:rPr>
          <w:rFonts w:eastAsia="Times New Roman" w:cs="Times New Roman"/>
        </w:rPr>
        <w:t>disadvantaged</w:t>
      </w:r>
      <w:r w:rsidRPr="00C028F9">
        <w:rPr>
          <w:lang w:val="en-CA"/>
        </w:rPr>
        <w:t xml:space="preserve"> due to interruption of study caused by strike action, natural disasters</w:t>
      </w:r>
      <w:r w:rsidR="00650149" w:rsidRPr="00A9145F">
        <w:rPr>
          <w:lang w:val="en-CA"/>
        </w:rPr>
        <w:t>,</w:t>
      </w:r>
      <w:r w:rsidRPr="00A9145F">
        <w:rPr>
          <w:lang w:val="en-CA"/>
        </w:rPr>
        <w:t xml:space="preserve"> or other similar events. If you have additional questions</w:t>
      </w:r>
      <w:r w:rsidR="00650149" w:rsidRPr="00A9145F">
        <w:rPr>
          <w:lang w:val="en-CA"/>
        </w:rPr>
        <w:t>,</w:t>
      </w:r>
      <w:r w:rsidRPr="00A9145F">
        <w:rPr>
          <w:lang w:val="en-CA"/>
        </w:rPr>
        <w:t xml:space="preserve"> please email </w:t>
      </w:r>
      <w:hyperlink r:id="rId30" w:history="1">
        <w:r w:rsidR="006D0405" w:rsidRPr="00C028F9">
          <w:rPr>
            <w:rStyle w:val="Hyperlink"/>
            <w:rFonts w:eastAsia="Times New Roman"/>
          </w:rPr>
          <w:t>msousa@adler.edu</w:t>
        </w:r>
      </w:hyperlink>
      <w:r w:rsidR="006D0405" w:rsidRPr="00C028F9">
        <w:rPr>
          <w:rFonts w:eastAsia="Times New Roman"/>
        </w:rPr>
        <w:t xml:space="preserve"> </w:t>
      </w:r>
      <w:r w:rsidRPr="00C028F9">
        <w:rPr>
          <w:lang w:val="en-CA"/>
        </w:rPr>
        <w:t xml:space="preserve">or call </w:t>
      </w:r>
      <w:proofErr w:type="spellStart"/>
      <w:r w:rsidRPr="00C028F9">
        <w:rPr>
          <w:lang w:val="en-CA"/>
        </w:rPr>
        <w:t>StudentAid</w:t>
      </w:r>
      <w:proofErr w:type="spellEnd"/>
      <w:r w:rsidRPr="00C028F9">
        <w:rPr>
          <w:lang w:val="en-CA"/>
        </w:rPr>
        <w:t xml:space="preserve"> BC at 1-800-561-1818. </w:t>
      </w:r>
      <w:r w:rsidR="00F32AD4" w:rsidRPr="003B1295">
        <w:rPr>
          <w:rFonts w:eastAsia="Times New Roman" w:cs="Times New Roman"/>
        </w:rPr>
        <w:t> </w:t>
      </w:r>
    </w:p>
    <w:p w14:paraId="18FC9E80" w14:textId="77777777" w:rsidR="00114C57" w:rsidRPr="003B1295" w:rsidRDefault="00114C57" w:rsidP="003D0BB6">
      <w:pPr>
        <w:spacing w:after="0" w:line="240" w:lineRule="auto"/>
        <w:textAlignment w:val="baseline"/>
        <w:rPr>
          <w:rFonts w:eastAsia="Times New Roman" w:cs="Times New Roman"/>
        </w:rPr>
      </w:pPr>
    </w:p>
    <w:p w14:paraId="2E594714" w14:textId="74156A3F" w:rsidR="00114C57" w:rsidRPr="008E1C9D" w:rsidRDefault="00114C57" w:rsidP="008E1C9D">
      <w:pPr>
        <w:pStyle w:val="ListParagraph"/>
        <w:numPr>
          <w:ilvl w:val="0"/>
          <w:numId w:val="25"/>
        </w:numPr>
        <w:spacing w:after="0" w:line="240" w:lineRule="auto"/>
        <w:textAlignment w:val="baseline"/>
        <w:rPr>
          <w:rFonts w:eastAsia="Times New Roman" w:cs="Times New Roman"/>
          <w:b/>
        </w:rPr>
      </w:pPr>
      <w:r w:rsidRPr="008E1C9D">
        <w:rPr>
          <w:rFonts w:eastAsia="Times New Roman" w:cs="Times New Roman"/>
          <w:b/>
        </w:rPr>
        <w:t>Has Illinois issued guidance on how COVID-19 will impact licensure</w:t>
      </w:r>
      <w:r w:rsidR="005A0261" w:rsidRPr="008E1C9D">
        <w:rPr>
          <w:rFonts w:eastAsia="Times New Roman" w:cs="Times New Roman"/>
          <w:b/>
        </w:rPr>
        <w:t xml:space="preserve"> for Counselors</w:t>
      </w:r>
      <w:r w:rsidRPr="008E1C9D">
        <w:rPr>
          <w:rFonts w:eastAsia="Times New Roman" w:cs="Times New Roman"/>
          <w:b/>
        </w:rPr>
        <w:t>?</w:t>
      </w:r>
    </w:p>
    <w:p w14:paraId="2050833E" w14:textId="3BCB5CA1" w:rsidR="00F32AD4" w:rsidRPr="008E1C9D" w:rsidRDefault="00114C57" w:rsidP="008E1C9D">
      <w:pPr>
        <w:spacing w:after="0" w:line="240" w:lineRule="auto"/>
        <w:textAlignment w:val="baseline"/>
        <w:rPr>
          <w:rFonts w:eastAsia="Times New Roman" w:cs="Times New Roman"/>
        </w:rPr>
      </w:pPr>
      <w:r w:rsidRPr="008E1C9D">
        <w:rPr>
          <w:rFonts w:eastAsia="Times New Roman" w:cs="Times New Roman"/>
        </w:rPr>
        <w:t xml:space="preserve">The Illinois Department of Financial and Professional Regulation has issued a </w:t>
      </w:r>
      <w:hyperlink r:id="rId31" w:history="1">
        <w:r w:rsidRPr="0055695F">
          <w:rPr>
            <w:rStyle w:val="Hyperlink"/>
            <w:rFonts w:eastAsia="Times New Roman" w:cs="Times New Roman"/>
          </w:rPr>
          <w:t>variance</w:t>
        </w:r>
      </w:hyperlink>
      <w:r w:rsidRPr="008E1C9D">
        <w:rPr>
          <w:rFonts w:eastAsia="Times New Roman" w:cs="Times New Roman"/>
        </w:rPr>
        <w:t xml:space="preserve"> to licensure rules. Please see the hyperlink for further information. </w:t>
      </w:r>
      <w:r w:rsidR="00851CB7" w:rsidRPr="008E1C9D">
        <w:rPr>
          <w:rFonts w:eastAsia="Times New Roman" w:cs="Times New Roman"/>
        </w:rPr>
        <w:br/>
      </w:r>
    </w:p>
    <w:p w14:paraId="044DC097" w14:textId="77777777" w:rsidR="00BB1ACF" w:rsidRPr="003B1295" w:rsidRDefault="005A4B90" w:rsidP="00BB1ACF">
      <w:pPr>
        <w:spacing w:after="0" w:line="240" w:lineRule="auto"/>
        <w:textAlignment w:val="baseline"/>
        <w:rPr>
          <w:rFonts w:eastAsia="Times New Roman" w:cs="Segoe UI"/>
          <w:u w:val="single"/>
        </w:rPr>
      </w:pPr>
      <w:r w:rsidRPr="00C028F9">
        <w:rPr>
          <w:rFonts w:eastAsia="Times New Roman" w:cstheme="minorHAnsi"/>
          <w:u w:val="single"/>
        </w:rPr>
        <w:t>TRAVEL &amp; STUDY ABROAD</w:t>
      </w:r>
    </w:p>
    <w:p w14:paraId="7C986F1E" w14:textId="77777777" w:rsidR="00BB1ACF" w:rsidRPr="003B1295" w:rsidRDefault="00BB1ACF" w:rsidP="00BB1ACF">
      <w:pPr>
        <w:spacing w:after="0" w:line="240" w:lineRule="auto"/>
        <w:textAlignment w:val="baseline"/>
        <w:rPr>
          <w:rFonts w:eastAsia="Times New Roman" w:cs="Times New Roman"/>
        </w:rPr>
      </w:pPr>
    </w:p>
    <w:p w14:paraId="276C3422" w14:textId="14D0C371" w:rsidR="00BB1ACF" w:rsidRPr="003B1295" w:rsidRDefault="00F32AD4" w:rsidP="00BB1ACF">
      <w:pPr>
        <w:pStyle w:val="ListParagraph"/>
        <w:numPr>
          <w:ilvl w:val="0"/>
          <w:numId w:val="25"/>
        </w:numPr>
        <w:spacing w:after="0" w:line="240" w:lineRule="auto"/>
        <w:textAlignment w:val="baseline"/>
        <w:rPr>
          <w:rFonts w:eastAsia="Times New Roman" w:cs="Times New Roman"/>
          <w:b/>
        </w:rPr>
      </w:pPr>
      <w:r w:rsidRPr="003B1295">
        <w:rPr>
          <w:rFonts w:eastAsia="Times New Roman" w:cs="Segoe UI"/>
          <w:b/>
        </w:rPr>
        <w:t>Will University sponsored travel, including study abroad</w:t>
      </w:r>
      <w:r w:rsidR="00BB1ACF" w:rsidRPr="003B1295">
        <w:rPr>
          <w:rFonts w:eastAsia="Times New Roman" w:cs="Segoe UI"/>
          <w:b/>
        </w:rPr>
        <w:t xml:space="preserve">, </w:t>
      </w:r>
      <w:r w:rsidRPr="003B1295">
        <w:rPr>
          <w:rFonts w:eastAsia="Times New Roman" w:cs="Segoe UI"/>
          <w:b/>
        </w:rPr>
        <w:t>be cancelled</w:t>
      </w:r>
      <w:r w:rsidR="00BB1ACF" w:rsidRPr="003B1295">
        <w:rPr>
          <w:rFonts w:eastAsia="Times New Roman" w:cs="Segoe UI"/>
          <w:b/>
        </w:rPr>
        <w:t>?</w:t>
      </w:r>
    </w:p>
    <w:p w14:paraId="53705D87" w14:textId="22EDFE25" w:rsidR="006334A2" w:rsidRDefault="00935A5E" w:rsidP="00BB1ACF">
      <w:pPr>
        <w:spacing w:after="0" w:line="240" w:lineRule="auto"/>
        <w:textAlignment w:val="baseline"/>
        <w:rPr>
          <w:rFonts w:eastAsia="Times New Roman" w:cs="Times New Roman"/>
        </w:rPr>
      </w:pPr>
      <w:r w:rsidRPr="003B1295">
        <w:rPr>
          <w:rFonts w:eastAsia="Times New Roman" w:cs="Times New Roman"/>
        </w:rPr>
        <w:t xml:space="preserve">.  </w:t>
      </w:r>
    </w:p>
    <w:p w14:paraId="38B1286C" w14:textId="77777777" w:rsidR="006334A2" w:rsidRDefault="006334A2" w:rsidP="006334A2">
      <w:pPr>
        <w:spacing w:after="0" w:line="240" w:lineRule="auto"/>
        <w:textAlignment w:val="baseline"/>
        <w:rPr>
          <w:rFonts w:ascii="Calibri" w:eastAsia="Times New Roman" w:hAnsi="Calibri" w:cs="Segoe UI"/>
        </w:rPr>
      </w:pPr>
      <w:r w:rsidRPr="00BB1ACF">
        <w:rPr>
          <w:rFonts w:ascii="Calibri" w:eastAsia="Times New Roman" w:hAnsi="Calibri" w:cs="Segoe UI"/>
        </w:rPr>
        <w:t>Adler </w:t>
      </w:r>
      <w:r>
        <w:rPr>
          <w:rFonts w:ascii="Calibri" w:eastAsia="Times New Roman" w:hAnsi="Calibri" w:cs="Segoe UI"/>
        </w:rPr>
        <w:t xml:space="preserve">has suspended University </w:t>
      </w:r>
      <w:r w:rsidRPr="00BB1ACF">
        <w:rPr>
          <w:rFonts w:ascii="Calibri" w:eastAsia="Times New Roman" w:hAnsi="Calibri" w:cs="Segoe UI"/>
        </w:rPr>
        <w:t xml:space="preserve">sponsored </w:t>
      </w:r>
      <w:r>
        <w:rPr>
          <w:rFonts w:ascii="Calibri" w:eastAsia="Times New Roman" w:hAnsi="Calibri" w:cs="Segoe UI"/>
        </w:rPr>
        <w:t>and</w:t>
      </w:r>
      <w:r w:rsidRPr="00BB1ACF">
        <w:rPr>
          <w:rFonts w:ascii="Calibri" w:eastAsia="Times New Roman" w:hAnsi="Calibri" w:cs="Segoe UI"/>
        </w:rPr>
        <w:t xml:space="preserve"> related student travel. This includes</w:t>
      </w:r>
      <w:r>
        <w:rPr>
          <w:rFonts w:ascii="Calibri" w:eastAsia="Times New Roman" w:hAnsi="Calibri" w:cs="Segoe UI"/>
        </w:rPr>
        <w:t xml:space="preserve"> study abroad opportunities</w:t>
      </w:r>
      <w:r w:rsidRPr="00BB1ACF">
        <w:rPr>
          <w:rFonts w:ascii="Calibri" w:eastAsia="Times New Roman" w:hAnsi="Calibri" w:cs="Segoe UI"/>
        </w:rPr>
        <w:t>.</w:t>
      </w:r>
      <w:r>
        <w:rPr>
          <w:rFonts w:ascii="Calibri" w:eastAsia="Times New Roman" w:hAnsi="Calibri" w:cs="Segoe UI"/>
        </w:rPr>
        <w:t xml:space="preserve"> Limited exceptions can be granted including for students traveling for PsyD Internship. Please speak with your program chair or email </w:t>
      </w:r>
      <w:hyperlink r:id="rId32" w:history="1">
        <w:r w:rsidRPr="000D535B">
          <w:rPr>
            <w:rStyle w:val="Hyperlink"/>
            <w:rFonts w:ascii="Calibri" w:eastAsia="Times New Roman" w:hAnsi="Calibri" w:cs="Segoe UI"/>
          </w:rPr>
          <w:t>coronavirusinfo@adler.edu</w:t>
        </w:r>
      </w:hyperlink>
      <w:r>
        <w:rPr>
          <w:rFonts w:ascii="Calibri" w:eastAsia="Times New Roman" w:hAnsi="Calibri" w:cs="Segoe UI"/>
        </w:rPr>
        <w:t xml:space="preserve"> for more information. </w:t>
      </w:r>
    </w:p>
    <w:p w14:paraId="3141B8BF" w14:textId="1819A286" w:rsidR="003F4E86" w:rsidRPr="00561215" w:rsidRDefault="00F32AD4" w:rsidP="00561215">
      <w:pPr>
        <w:spacing w:after="0" w:line="240" w:lineRule="auto"/>
        <w:textAlignment w:val="baseline"/>
        <w:rPr>
          <w:rFonts w:eastAsia="Times New Roman" w:cs="Times New Roman"/>
        </w:rPr>
      </w:pPr>
      <w:r w:rsidRPr="003B1295">
        <w:rPr>
          <w:rFonts w:eastAsia="Times New Roman" w:cs="Segoe UI"/>
        </w:rPr>
        <w:t>  </w:t>
      </w:r>
    </w:p>
    <w:p w14:paraId="70DF491A" w14:textId="65F1E9CC" w:rsidR="0032731C" w:rsidRPr="003B1295" w:rsidRDefault="0032731C"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Is University sponsored travel between the Chicago and Vancouver campuses permitted?</w:t>
      </w:r>
    </w:p>
    <w:p w14:paraId="30178ECA" w14:textId="77777777" w:rsidR="00650149" w:rsidRPr="003B1295" w:rsidRDefault="00650149" w:rsidP="0032731C">
      <w:pPr>
        <w:spacing w:after="0" w:line="240" w:lineRule="auto"/>
        <w:textAlignment w:val="baseline"/>
        <w:rPr>
          <w:rFonts w:eastAsia="Times New Roman" w:cs="Segoe UI"/>
        </w:rPr>
      </w:pPr>
    </w:p>
    <w:p w14:paraId="0CA32854" w14:textId="7956F9B4" w:rsidR="0032731C" w:rsidRPr="003B1295" w:rsidRDefault="0032731C" w:rsidP="0032731C">
      <w:pPr>
        <w:spacing w:after="0" w:line="240" w:lineRule="auto"/>
        <w:textAlignment w:val="baseline"/>
        <w:rPr>
          <w:rFonts w:eastAsia="Times New Roman" w:cs="Segoe UI"/>
          <w:b/>
          <w:shd w:val="clear" w:color="auto" w:fill="FFFFFF"/>
        </w:rPr>
      </w:pPr>
      <w:r w:rsidRPr="003B1295">
        <w:rPr>
          <w:rFonts w:eastAsia="Times New Roman" w:cs="Segoe UI"/>
        </w:rPr>
        <w:t>Adl</w:t>
      </w:r>
      <w:r w:rsidR="00E02AED" w:rsidRPr="003B1295">
        <w:rPr>
          <w:rFonts w:eastAsia="Times New Roman" w:cs="Segoe UI"/>
        </w:rPr>
        <w:t xml:space="preserve">er is suspending all University </w:t>
      </w:r>
      <w:r w:rsidRPr="003B1295">
        <w:rPr>
          <w:rFonts w:eastAsia="Times New Roman" w:cs="Segoe UI"/>
        </w:rPr>
        <w:t>sponsored travel between the Chicago and Vancouver campuses.</w:t>
      </w:r>
    </w:p>
    <w:p w14:paraId="6A4EE399" w14:textId="77777777" w:rsidR="0032731C" w:rsidRPr="003B1295" w:rsidRDefault="0032731C" w:rsidP="0032731C">
      <w:pPr>
        <w:pStyle w:val="ListParagraph"/>
        <w:rPr>
          <w:rFonts w:eastAsia="Times New Roman" w:cs="Segoe UI"/>
          <w:b/>
          <w:shd w:val="clear" w:color="auto" w:fill="FFFFFF"/>
        </w:rPr>
      </w:pPr>
    </w:p>
    <w:p w14:paraId="758D515E" w14:textId="77777777" w:rsidR="00BB1ACF" w:rsidRPr="003B1295" w:rsidRDefault="00F32AD4" w:rsidP="00BB1ACF">
      <w:pPr>
        <w:pStyle w:val="ListParagraph"/>
        <w:numPr>
          <w:ilvl w:val="0"/>
          <w:numId w:val="25"/>
        </w:numPr>
        <w:spacing w:after="0" w:line="240" w:lineRule="auto"/>
        <w:textAlignment w:val="baseline"/>
        <w:rPr>
          <w:rFonts w:eastAsia="Times New Roman" w:cs="Segoe UI"/>
          <w:b/>
          <w:shd w:val="clear" w:color="auto" w:fill="FFFFFF"/>
        </w:rPr>
      </w:pPr>
      <w:r w:rsidRPr="003B1295">
        <w:rPr>
          <w:rFonts w:eastAsia="Times New Roman" w:cs="Segoe UI"/>
          <w:b/>
          <w:shd w:val="clear" w:color="auto" w:fill="FFFFFF"/>
        </w:rPr>
        <w:t>Does the University recommend r</w:t>
      </w:r>
      <w:r w:rsidR="00BB1ACF" w:rsidRPr="003B1295">
        <w:rPr>
          <w:rFonts w:eastAsia="Times New Roman" w:cs="Segoe UI"/>
          <w:b/>
          <w:shd w:val="clear" w:color="auto" w:fill="FFFFFF"/>
        </w:rPr>
        <w:t>estrictions to personal travel?</w:t>
      </w:r>
    </w:p>
    <w:p w14:paraId="12CDB91F" w14:textId="77777777" w:rsidR="00650149" w:rsidRPr="003B1295" w:rsidRDefault="00650149" w:rsidP="00BB1ACF">
      <w:pPr>
        <w:spacing w:after="0" w:line="240" w:lineRule="auto"/>
        <w:textAlignment w:val="baseline"/>
        <w:rPr>
          <w:rFonts w:eastAsia="Times New Roman" w:cs="Segoe UI"/>
        </w:rPr>
      </w:pPr>
    </w:p>
    <w:p w14:paraId="7222D337" w14:textId="577B5177" w:rsidR="00A227DE" w:rsidRPr="003B1295" w:rsidRDefault="00F32AD4" w:rsidP="00BB1ACF">
      <w:pPr>
        <w:spacing w:after="0" w:line="240" w:lineRule="auto"/>
        <w:textAlignment w:val="baseline"/>
        <w:rPr>
          <w:rFonts w:eastAsia="Times New Roman" w:cs="Segoe UI"/>
        </w:rPr>
      </w:pPr>
      <w:r w:rsidRPr="003B1295">
        <w:rPr>
          <w:rFonts w:eastAsia="Times New Roman" w:cs="Segoe UI"/>
        </w:rPr>
        <w:t xml:space="preserve">Faculty and staff as well as students should consider their own health status and other reports before making plans for personal travel, recognizing that the status of COVID-19 infection in the United </w:t>
      </w:r>
      <w:r w:rsidR="003F2C1E" w:rsidRPr="003B1295">
        <w:rPr>
          <w:rFonts w:eastAsia="Times New Roman" w:cs="Segoe UI"/>
        </w:rPr>
        <w:t>States and</w:t>
      </w:r>
      <w:r w:rsidR="008F4249" w:rsidRPr="003B1295">
        <w:rPr>
          <w:rFonts w:eastAsia="Times New Roman" w:cs="Segoe UI"/>
        </w:rPr>
        <w:t xml:space="preserve"> Canada </w:t>
      </w:r>
      <w:r w:rsidRPr="003B1295">
        <w:rPr>
          <w:rFonts w:eastAsia="Times New Roman" w:cs="Segoe UI"/>
        </w:rPr>
        <w:t>continues to change. </w:t>
      </w:r>
      <w:r w:rsidR="003F2C1E" w:rsidRPr="003B1295">
        <w:rPr>
          <w:rFonts w:eastAsia="Times New Roman" w:cs="Segoe UI"/>
        </w:rPr>
        <w:t xml:space="preserve"> </w:t>
      </w:r>
    </w:p>
    <w:sectPr w:rsidR="00A227DE" w:rsidRPr="003B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48C"/>
    <w:multiLevelType w:val="multilevel"/>
    <w:tmpl w:val="D05C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45858"/>
    <w:multiLevelType w:val="multilevel"/>
    <w:tmpl w:val="D3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63943"/>
    <w:multiLevelType w:val="multilevel"/>
    <w:tmpl w:val="148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225D8"/>
    <w:multiLevelType w:val="multilevel"/>
    <w:tmpl w:val="091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27ED8"/>
    <w:multiLevelType w:val="multilevel"/>
    <w:tmpl w:val="D1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819F1"/>
    <w:multiLevelType w:val="multilevel"/>
    <w:tmpl w:val="E3C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C6F3C"/>
    <w:multiLevelType w:val="multilevel"/>
    <w:tmpl w:val="3A7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759C1"/>
    <w:multiLevelType w:val="multilevel"/>
    <w:tmpl w:val="36E43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934727"/>
    <w:multiLevelType w:val="multilevel"/>
    <w:tmpl w:val="C74C3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E17455"/>
    <w:multiLevelType w:val="multilevel"/>
    <w:tmpl w:val="6450C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413856"/>
    <w:multiLevelType w:val="multilevel"/>
    <w:tmpl w:val="0DB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233D1"/>
    <w:multiLevelType w:val="multilevel"/>
    <w:tmpl w:val="1268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265CC4"/>
    <w:multiLevelType w:val="multilevel"/>
    <w:tmpl w:val="1E4A5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B1211DE"/>
    <w:multiLevelType w:val="multilevel"/>
    <w:tmpl w:val="32E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8F540D"/>
    <w:multiLevelType w:val="multilevel"/>
    <w:tmpl w:val="576C5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7D6DEC"/>
    <w:multiLevelType w:val="hybridMultilevel"/>
    <w:tmpl w:val="45F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1F27"/>
    <w:multiLevelType w:val="multilevel"/>
    <w:tmpl w:val="C96E2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552EAE"/>
    <w:multiLevelType w:val="multilevel"/>
    <w:tmpl w:val="17E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3492A"/>
    <w:multiLevelType w:val="multilevel"/>
    <w:tmpl w:val="15D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72217"/>
    <w:multiLevelType w:val="multilevel"/>
    <w:tmpl w:val="12F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6628CF"/>
    <w:multiLevelType w:val="multilevel"/>
    <w:tmpl w:val="838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40D26"/>
    <w:multiLevelType w:val="multilevel"/>
    <w:tmpl w:val="4BF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01609"/>
    <w:multiLevelType w:val="multilevel"/>
    <w:tmpl w:val="07049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5AA570F"/>
    <w:multiLevelType w:val="multilevel"/>
    <w:tmpl w:val="5B7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0719EC"/>
    <w:multiLevelType w:val="multilevel"/>
    <w:tmpl w:val="43D0D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C701B7C"/>
    <w:multiLevelType w:val="multilevel"/>
    <w:tmpl w:val="2F6CC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E9534D"/>
    <w:multiLevelType w:val="multilevel"/>
    <w:tmpl w:val="EA7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143D6D"/>
    <w:multiLevelType w:val="hybridMultilevel"/>
    <w:tmpl w:val="B8D0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B72"/>
    <w:multiLevelType w:val="multilevel"/>
    <w:tmpl w:val="7E92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8253F4"/>
    <w:multiLevelType w:val="hybridMultilevel"/>
    <w:tmpl w:val="EA7A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F76E3C"/>
    <w:multiLevelType w:val="multilevel"/>
    <w:tmpl w:val="8E480B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B2379C"/>
    <w:multiLevelType w:val="multilevel"/>
    <w:tmpl w:val="12ACD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36F6CF3"/>
    <w:multiLevelType w:val="hybridMultilevel"/>
    <w:tmpl w:val="FFE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D9A"/>
    <w:multiLevelType w:val="multilevel"/>
    <w:tmpl w:val="8DC8A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7C968AA"/>
    <w:multiLevelType w:val="multilevel"/>
    <w:tmpl w:val="1892D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F62010"/>
    <w:multiLevelType w:val="multilevel"/>
    <w:tmpl w:val="6C6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1539B"/>
    <w:multiLevelType w:val="multilevel"/>
    <w:tmpl w:val="5DBA0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EDD5C66"/>
    <w:multiLevelType w:val="multilevel"/>
    <w:tmpl w:val="D97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BA6C9E"/>
    <w:multiLevelType w:val="multilevel"/>
    <w:tmpl w:val="64BC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F9375CE"/>
    <w:multiLevelType w:val="multilevel"/>
    <w:tmpl w:val="8752E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26"/>
  </w:num>
  <w:num w:numId="3">
    <w:abstractNumId w:val="19"/>
  </w:num>
  <w:num w:numId="4">
    <w:abstractNumId w:val="12"/>
  </w:num>
  <w:num w:numId="5">
    <w:abstractNumId w:val="23"/>
  </w:num>
  <w:num w:numId="6">
    <w:abstractNumId w:val="36"/>
  </w:num>
  <w:num w:numId="7">
    <w:abstractNumId w:val="2"/>
  </w:num>
  <w:num w:numId="8">
    <w:abstractNumId w:val="28"/>
  </w:num>
  <w:num w:numId="9">
    <w:abstractNumId w:val="11"/>
  </w:num>
  <w:num w:numId="10">
    <w:abstractNumId w:val="14"/>
  </w:num>
  <w:num w:numId="11">
    <w:abstractNumId w:val="18"/>
  </w:num>
  <w:num w:numId="12">
    <w:abstractNumId w:val="33"/>
  </w:num>
  <w:num w:numId="13">
    <w:abstractNumId w:val="22"/>
  </w:num>
  <w:num w:numId="14">
    <w:abstractNumId w:val="1"/>
  </w:num>
  <w:num w:numId="15">
    <w:abstractNumId w:val="21"/>
  </w:num>
  <w:num w:numId="16">
    <w:abstractNumId w:val="38"/>
  </w:num>
  <w:num w:numId="17">
    <w:abstractNumId w:val="4"/>
  </w:num>
  <w:num w:numId="18">
    <w:abstractNumId w:val="39"/>
  </w:num>
  <w:num w:numId="19">
    <w:abstractNumId w:val="3"/>
  </w:num>
  <w:num w:numId="20">
    <w:abstractNumId w:val="0"/>
  </w:num>
  <w:num w:numId="21">
    <w:abstractNumId w:val="16"/>
  </w:num>
  <w:num w:numId="22">
    <w:abstractNumId w:val="10"/>
  </w:num>
  <w:num w:numId="23">
    <w:abstractNumId w:val="24"/>
  </w:num>
  <w:num w:numId="24">
    <w:abstractNumId w:val="27"/>
  </w:num>
  <w:num w:numId="25">
    <w:abstractNumId w:val="15"/>
  </w:num>
  <w:num w:numId="26">
    <w:abstractNumId w:val="13"/>
  </w:num>
  <w:num w:numId="27">
    <w:abstractNumId w:val="31"/>
  </w:num>
  <w:num w:numId="28">
    <w:abstractNumId w:val="34"/>
  </w:num>
  <w:num w:numId="29">
    <w:abstractNumId w:val="30"/>
  </w:num>
  <w:num w:numId="30">
    <w:abstractNumId w:val="17"/>
  </w:num>
  <w:num w:numId="31">
    <w:abstractNumId w:val="9"/>
  </w:num>
  <w:num w:numId="32">
    <w:abstractNumId w:val="35"/>
  </w:num>
  <w:num w:numId="33">
    <w:abstractNumId w:val="20"/>
  </w:num>
  <w:num w:numId="34">
    <w:abstractNumId w:val="5"/>
  </w:num>
  <w:num w:numId="35">
    <w:abstractNumId w:val="37"/>
  </w:num>
  <w:num w:numId="36">
    <w:abstractNumId w:val="7"/>
  </w:num>
  <w:num w:numId="37">
    <w:abstractNumId w:val="6"/>
  </w:num>
  <w:num w:numId="38">
    <w:abstractNumId w:val="25"/>
  </w:num>
  <w:num w:numId="39">
    <w:abstractNumId w:val="32"/>
  </w:num>
  <w:num w:numId="40">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on, Benjamin">
    <w15:presenceInfo w15:providerId="AD" w15:userId="S::blyon@adler.edu::7ba09e55-8c65-4250-9efe-4f0dbff6f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78"/>
    <w:rsid w:val="00012A6B"/>
    <w:rsid w:val="00016715"/>
    <w:rsid w:val="000466CE"/>
    <w:rsid w:val="0006068B"/>
    <w:rsid w:val="0006197B"/>
    <w:rsid w:val="000A1945"/>
    <w:rsid w:val="000A1EB5"/>
    <w:rsid w:val="00103F9B"/>
    <w:rsid w:val="00114C57"/>
    <w:rsid w:val="00154C7E"/>
    <w:rsid w:val="001638D9"/>
    <w:rsid w:val="00193E6F"/>
    <w:rsid w:val="001A5E03"/>
    <w:rsid w:val="001B09D4"/>
    <w:rsid w:val="001D62E6"/>
    <w:rsid w:val="001F4C99"/>
    <w:rsid w:val="00291D45"/>
    <w:rsid w:val="002966C0"/>
    <w:rsid w:val="00296A1C"/>
    <w:rsid w:val="002A3BC7"/>
    <w:rsid w:val="002A417B"/>
    <w:rsid w:val="002B4A19"/>
    <w:rsid w:val="002C03F1"/>
    <w:rsid w:val="002E6510"/>
    <w:rsid w:val="002F0166"/>
    <w:rsid w:val="002F4305"/>
    <w:rsid w:val="0032731C"/>
    <w:rsid w:val="0036028C"/>
    <w:rsid w:val="003B1295"/>
    <w:rsid w:val="003C2A09"/>
    <w:rsid w:val="003D0BB6"/>
    <w:rsid w:val="003F2C1E"/>
    <w:rsid w:val="003F4E86"/>
    <w:rsid w:val="00404668"/>
    <w:rsid w:val="00430BFC"/>
    <w:rsid w:val="004353BF"/>
    <w:rsid w:val="00441185"/>
    <w:rsid w:val="00446F93"/>
    <w:rsid w:val="004474B1"/>
    <w:rsid w:val="00473B43"/>
    <w:rsid w:val="00484DBD"/>
    <w:rsid w:val="00486069"/>
    <w:rsid w:val="005214A7"/>
    <w:rsid w:val="00534232"/>
    <w:rsid w:val="0055695F"/>
    <w:rsid w:val="00561215"/>
    <w:rsid w:val="005A0261"/>
    <w:rsid w:val="005A4B90"/>
    <w:rsid w:val="005F06DC"/>
    <w:rsid w:val="00611323"/>
    <w:rsid w:val="006334A2"/>
    <w:rsid w:val="00633F5C"/>
    <w:rsid w:val="006426EE"/>
    <w:rsid w:val="00650149"/>
    <w:rsid w:val="00651235"/>
    <w:rsid w:val="006520FF"/>
    <w:rsid w:val="0065359C"/>
    <w:rsid w:val="00665DCD"/>
    <w:rsid w:val="00666912"/>
    <w:rsid w:val="00666B8E"/>
    <w:rsid w:val="006B7CF3"/>
    <w:rsid w:val="006C62F9"/>
    <w:rsid w:val="006D0405"/>
    <w:rsid w:val="007A048C"/>
    <w:rsid w:val="007A0A90"/>
    <w:rsid w:val="007E1D8F"/>
    <w:rsid w:val="007E44D4"/>
    <w:rsid w:val="007F79C7"/>
    <w:rsid w:val="008104D6"/>
    <w:rsid w:val="00815913"/>
    <w:rsid w:val="00823950"/>
    <w:rsid w:val="00827D8A"/>
    <w:rsid w:val="00851CB7"/>
    <w:rsid w:val="00855E47"/>
    <w:rsid w:val="008628AB"/>
    <w:rsid w:val="00866848"/>
    <w:rsid w:val="008765C7"/>
    <w:rsid w:val="008A5287"/>
    <w:rsid w:val="008D33EC"/>
    <w:rsid w:val="008D7432"/>
    <w:rsid w:val="008E1C9D"/>
    <w:rsid w:val="008F4249"/>
    <w:rsid w:val="00914BE6"/>
    <w:rsid w:val="00935A5E"/>
    <w:rsid w:val="0094373A"/>
    <w:rsid w:val="00984BBC"/>
    <w:rsid w:val="00993378"/>
    <w:rsid w:val="009D532E"/>
    <w:rsid w:val="009F4320"/>
    <w:rsid w:val="009F50AD"/>
    <w:rsid w:val="00A177FC"/>
    <w:rsid w:val="00A227DE"/>
    <w:rsid w:val="00A35581"/>
    <w:rsid w:val="00A43827"/>
    <w:rsid w:val="00A63CF4"/>
    <w:rsid w:val="00A9145F"/>
    <w:rsid w:val="00AB5227"/>
    <w:rsid w:val="00AD5880"/>
    <w:rsid w:val="00AE0A36"/>
    <w:rsid w:val="00B56A4A"/>
    <w:rsid w:val="00B62C37"/>
    <w:rsid w:val="00B6308A"/>
    <w:rsid w:val="00BA5F61"/>
    <w:rsid w:val="00BB1ACF"/>
    <w:rsid w:val="00C028F9"/>
    <w:rsid w:val="00C0515D"/>
    <w:rsid w:val="00C12AB4"/>
    <w:rsid w:val="00C16BD3"/>
    <w:rsid w:val="00C2195A"/>
    <w:rsid w:val="00C47143"/>
    <w:rsid w:val="00D113A9"/>
    <w:rsid w:val="00D23EF9"/>
    <w:rsid w:val="00D373DB"/>
    <w:rsid w:val="00D378AA"/>
    <w:rsid w:val="00D46E83"/>
    <w:rsid w:val="00D61672"/>
    <w:rsid w:val="00D6498F"/>
    <w:rsid w:val="00D77F7C"/>
    <w:rsid w:val="00D86E6E"/>
    <w:rsid w:val="00D97E9B"/>
    <w:rsid w:val="00E02AED"/>
    <w:rsid w:val="00E11657"/>
    <w:rsid w:val="00E23069"/>
    <w:rsid w:val="00E6181A"/>
    <w:rsid w:val="00E91FB6"/>
    <w:rsid w:val="00E93E15"/>
    <w:rsid w:val="00E94CC7"/>
    <w:rsid w:val="00EA7921"/>
    <w:rsid w:val="00EC694C"/>
    <w:rsid w:val="00F038B3"/>
    <w:rsid w:val="00F111F4"/>
    <w:rsid w:val="00F32AD4"/>
    <w:rsid w:val="00F713F2"/>
    <w:rsid w:val="00F8248A"/>
    <w:rsid w:val="00F9254B"/>
    <w:rsid w:val="00FC3C47"/>
    <w:rsid w:val="00FD4B9C"/>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D59"/>
  <w15:chartTrackingRefBased/>
  <w15:docId w15:val="{21DA7602-BB22-47AF-AA41-032AA442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337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93378"/>
  </w:style>
  <w:style w:type="character" w:customStyle="1" w:styleId="contextualspellingandgrammarerror">
    <w:name w:val="contextualspellingandgrammarerror"/>
    <w:basedOn w:val="DefaultParagraphFont"/>
    <w:rsid w:val="00993378"/>
  </w:style>
  <w:style w:type="character" w:customStyle="1" w:styleId="advancedproofingissue">
    <w:name w:val="advancedproofingissue"/>
    <w:basedOn w:val="DefaultParagraphFont"/>
    <w:rsid w:val="00993378"/>
  </w:style>
  <w:style w:type="character" w:customStyle="1" w:styleId="normaltextrun1">
    <w:name w:val="normaltextrun1"/>
    <w:basedOn w:val="DefaultParagraphFont"/>
    <w:rsid w:val="00993378"/>
  </w:style>
  <w:style w:type="character" w:customStyle="1" w:styleId="eop">
    <w:name w:val="eop"/>
    <w:basedOn w:val="DefaultParagraphFont"/>
    <w:rsid w:val="00993378"/>
  </w:style>
  <w:style w:type="character" w:customStyle="1" w:styleId="scxw210960530">
    <w:name w:val="scxw210960530"/>
    <w:basedOn w:val="DefaultParagraphFont"/>
    <w:rsid w:val="00993378"/>
  </w:style>
  <w:style w:type="character" w:styleId="Hyperlink">
    <w:name w:val="Hyperlink"/>
    <w:basedOn w:val="DefaultParagraphFont"/>
    <w:uiPriority w:val="99"/>
    <w:unhideWhenUsed/>
    <w:rsid w:val="00993378"/>
    <w:rPr>
      <w:color w:val="0563C1" w:themeColor="hyperlink"/>
      <w:u w:val="single"/>
    </w:rPr>
  </w:style>
  <w:style w:type="character" w:styleId="CommentReference">
    <w:name w:val="annotation reference"/>
    <w:basedOn w:val="DefaultParagraphFont"/>
    <w:uiPriority w:val="99"/>
    <w:semiHidden/>
    <w:unhideWhenUsed/>
    <w:rsid w:val="0065359C"/>
    <w:rPr>
      <w:sz w:val="16"/>
      <w:szCs w:val="16"/>
    </w:rPr>
  </w:style>
  <w:style w:type="paragraph" w:styleId="CommentText">
    <w:name w:val="annotation text"/>
    <w:basedOn w:val="Normal"/>
    <w:link w:val="CommentTextChar"/>
    <w:uiPriority w:val="99"/>
    <w:semiHidden/>
    <w:unhideWhenUsed/>
    <w:rsid w:val="0065359C"/>
    <w:pPr>
      <w:spacing w:line="240" w:lineRule="auto"/>
    </w:pPr>
    <w:rPr>
      <w:sz w:val="20"/>
      <w:szCs w:val="20"/>
    </w:rPr>
  </w:style>
  <w:style w:type="character" w:customStyle="1" w:styleId="CommentTextChar">
    <w:name w:val="Comment Text Char"/>
    <w:basedOn w:val="DefaultParagraphFont"/>
    <w:link w:val="CommentText"/>
    <w:uiPriority w:val="99"/>
    <w:semiHidden/>
    <w:rsid w:val="0065359C"/>
    <w:rPr>
      <w:sz w:val="20"/>
      <w:szCs w:val="20"/>
    </w:rPr>
  </w:style>
  <w:style w:type="paragraph" w:styleId="CommentSubject">
    <w:name w:val="annotation subject"/>
    <w:basedOn w:val="CommentText"/>
    <w:next w:val="CommentText"/>
    <w:link w:val="CommentSubjectChar"/>
    <w:uiPriority w:val="99"/>
    <w:semiHidden/>
    <w:unhideWhenUsed/>
    <w:rsid w:val="0065359C"/>
    <w:rPr>
      <w:b/>
      <w:bCs/>
    </w:rPr>
  </w:style>
  <w:style w:type="character" w:customStyle="1" w:styleId="CommentSubjectChar">
    <w:name w:val="Comment Subject Char"/>
    <w:basedOn w:val="CommentTextChar"/>
    <w:link w:val="CommentSubject"/>
    <w:uiPriority w:val="99"/>
    <w:semiHidden/>
    <w:rsid w:val="0065359C"/>
    <w:rPr>
      <w:b/>
      <w:bCs/>
      <w:sz w:val="20"/>
      <w:szCs w:val="20"/>
    </w:rPr>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rPr>
  </w:style>
  <w:style w:type="character" w:customStyle="1" w:styleId="normaltextrun">
    <w:name w:val="normaltextrun"/>
    <w:basedOn w:val="DefaultParagraphFont"/>
    <w:rsid w:val="00C16BD3"/>
  </w:style>
  <w:style w:type="paragraph" w:styleId="ListParagraph">
    <w:name w:val="List Paragraph"/>
    <w:basedOn w:val="Normal"/>
    <w:uiPriority w:val="34"/>
    <w:qFormat/>
    <w:rsid w:val="00815913"/>
    <w:pPr>
      <w:ind w:left="720"/>
      <w:contextualSpacing/>
    </w:pPr>
  </w:style>
  <w:style w:type="paragraph" w:customStyle="1" w:styleId="xmsonormal">
    <w:name w:val="x_msonormal"/>
    <w:basedOn w:val="Normal"/>
    <w:rsid w:val="00984BBC"/>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A5F6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2477">
      <w:bodyDiv w:val="1"/>
      <w:marLeft w:val="0"/>
      <w:marRight w:val="0"/>
      <w:marTop w:val="0"/>
      <w:marBottom w:val="0"/>
      <w:divBdr>
        <w:top w:val="none" w:sz="0" w:space="0" w:color="auto"/>
        <w:left w:val="none" w:sz="0" w:space="0" w:color="auto"/>
        <w:bottom w:val="none" w:sz="0" w:space="0" w:color="auto"/>
        <w:right w:val="none" w:sz="0" w:space="0" w:color="auto"/>
      </w:divBdr>
    </w:div>
    <w:div w:id="667562295">
      <w:bodyDiv w:val="1"/>
      <w:marLeft w:val="0"/>
      <w:marRight w:val="0"/>
      <w:marTop w:val="0"/>
      <w:marBottom w:val="0"/>
      <w:divBdr>
        <w:top w:val="none" w:sz="0" w:space="0" w:color="auto"/>
        <w:left w:val="none" w:sz="0" w:space="0" w:color="auto"/>
        <w:bottom w:val="none" w:sz="0" w:space="0" w:color="auto"/>
        <w:right w:val="none" w:sz="0" w:space="0" w:color="auto"/>
      </w:divBdr>
      <w:divsChild>
        <w:div w:id="442649375">
          <w:marLeft w:val="0"/>
          <w:marRight w:val="0"/>
          <w:marTop w:val="0"/>
          <w:marBottom w:val="0"/>
          <w:divBdr>
            <w:top w:val="none" w:sz="0" w:space="0" w:color="auto"/>
            <w:left w:val="none" w:sz="0" w:space="0" w:color="auto"/>
            <w:bottom w:val="none" w:sz="0" w:space="0" w:color="auto"/>
            <w:right w:val="none" w:sz="0" w:space="0" w:color="auto"/>
          </w:divBdr>
        </w:div>
        <w:div w:id="1226528852">
          <w:marLeft w:val="0"/>
          <w:marRight w:val="0"/>
          <w:marTop w:val="0"/>
          <w:marBottom w:val="0"/>
          <w:divBdr>
            <w:top w:val="none" w:sz="0" w:space="0" w:color="auto"/>
            <w:left w:val="none" w:sz="0" w:space="0" w:color="auto"/>
            <w:bottom w:val="none" w:sz="0" w:space="0" w:color="auto"/>
            <w:right w:val="none" w:sz="0" w:space="0" w:color="auto"/>
          </w:divBdr>
        </w:div>
        <w:div w:id="1090272649">
          <w:marLeft w:val="0"/>
          <w:marRight w:val="0"/>
          <w:marTop w:val="0"/>
          <w:marBottom w:val="0"/>
          <w:divBdr>
            <w:top w:val="none" w:sz="0" w:space="0" w:color="auto"/>
            <w:left w:val="none" w:sz="0" w:space="0" w:color="auto"/>
            <w:bottom w:val="none" w:sz="0" w:space="0" w:color="auto"/>
            <w:right w:val="none" w:sz="0" w:space="0" w:color="auto"/>
          </w:divBdr>
        </w:div>
        <w:div w:id="1345664392">
          <w:marLeft w:val="0"/>
          <w:marRight w:val="0"/>
          <w:marTop w:val="0"/>
          <w:marBottom w:val="0"/>
          <w:divBdr>
            <w:top w:val="none" w:sz="0" w:space="0" w:color="auto"/>
            <w:left w:val="none" w:sz="0" w:space="0" w:color="auto"/>
            <w:bottom w:val="none" w:sz="0" w:space="0" w:color="auto"/>
            <w:right w:val="none" w:sz="0" w:space="0" w:color="auto"/>
          </w:divBdr>
        </w:div>
      </w:divsChild>
    </w:div>
    <w:div w:id="741560847">
      <w:bodyDiv w:val="1"/>
      <w:marLeft w:val="0"/>
      <w:marRight w:val="0"/>
      <w:marTop w:val="0"/>
      <w:marBottom w:val="0"/>
      <w:divBdr>
        <w:top w:val="none" w:sz="0" w:space="0" w:color="auto"/>
        <w:left w:val="none" w:sz="0" w:space="0" w:color="auto"/>
        <w:bottom w:val="none" w:sz="0" w:space="0" w:color="auto"/>
        <w:right w:val="none" w:sz="0" w:space="0" w:color="auto"/>
      </w:divBdr>
    </w:div>
    <w:div w:id="806318072">
      <w:bodyDiv w:val="1"/>
      <w:marLeft w:val="0"/>
      <w:marRight w:val="0"/>
      <w:marTop w:val="0"/>
      <w:marBottom w:val="0"/>
      <w:divBdr>
        <w:top w:val="none" w:sz="0" w:space="0" w:color="auto"/>
        <w:left w:val="none" w:sz="0" w:space="0" w:color="auto"/>
        <w:bottom w:val="none" w:sz="0" w:space="0" w:color="auto"/>
        <w:right w:val="none" w:sz="0" w:space="0" w:color="auto"/>
      </w:divBdr>
    </w:div>
    <w:div w:id="1247836769">
      <w:bodyDiv w:val="1"/>
      <w:marLeft w:val="0"/>
      <w:marRight w:val="0"/>
      <w:marTop w:val="0"/>
      <w:marBottom w:val="0"/>
      <w:divBdr>
        <w:top w:val="none" w:sz="0" w:space="0" w:color="auto"/>
        <w:left w:val="none" w:sz="0" w:space="0" w:color="auto"/>
        <w:bottom w:val="none" w:sz="0" w:space="0" w:color="auto"/>
        <w:right w:val="none" w:sz="0" w:space="0" w:color="auto"/>
      </w:divBdr>
      <w:divsChild>
        <w:div w:id="1709258127">
          <w:marLeft w:val="0"/>
          <w:marRight w:val="0"/>
          <w:marTop w:val="0"/>
          <w:marBottom w:val="0"/>
          <w:divBdr>
            <w:top w:val="none" w:sz="0" w:space="0" w:color="auto"/>
            <w:left w:val="none" w:sz="0" w:space="0" w:color="auto"/>
            <w:bottom w:val="none" w:sz="0" w:space="0" w:color="auto"/>
            <w:right w:val="none" w:sz="0" w:space="0" w:color="auto"/>
          </w:divBdr>
          <w:divsChild>
            <w:div w:id="344552235">
              <w:marLeft w:val="0"/>
              <w:marRight w:val="0"/>
              <w:marTop w:val="0"/>
              <w:marBottom w:val="0"/>
              <w:divBdr>
                <w:top w:val="none" w:sz="0" w:space="0" w:color="auto"/>
                <w:left w:val="none" w:sz="0" w:space="0" w:color="auto"/>
                <w:bottom w:val="none" w:sz="0" w:space="0" w:color="auto"/>
                <w:right w:val="none" w:sz="0" w:space="0" w:color="auto"/>
              </w:divBdr>
              <w:divsChild>
                <w:div w:id="1982617153">
                  <w:marLeft w:val="0"/>
                  <w:marRight w:val="0"/>
                  <w:marTop w:val="0"/>
                  <w:marBottom w:val="0"/>
                  <w:divBdr>
                    <w:top w:val="none" w:sz="0" w:space="0" w:color="auto"/>
                    <w:left w:val="none" w:sz="0" w:space="0" w:color="auto"/>
                    <w:bottom w:val="none" w:sz="0" w:space="0" w:color="auto"/>
                    <w:right w:val="none" w:sz="0" w:space="0" w:color="auto"/>
                  </w:divBdr>
                  <w:divsChild>
                    <w:div w:id="932200562">
                      <w:marLeft w:val="0"/>
                      <w:marRight w:val="0"/>
                      <w:marTop w:val="0"/>
                      <w:marBottom w:val="0"/>
                      <w:divBdr>
                        <w:top w:val="none" w:sz="0" w:space="0" w:color="auto"/>
                        <w:left w:val="none" w:sz="0" w:space="0" w:color="auto"/>
                        <w:bottom w:val="none" w:sz="0" w:space="0" w:color="auto"/>
                        <w:right w:val="none" w:sz="0" w:space="0" w:color="auto"/>
                      </w:divBdr>
                      <w:divsChild>
                        <w:div w:id="1231110123">
                          <w:marLeft w:val="0"/>
                          <w:marRight w:val="0"/>
                          <w:marTop w:val="0"/>
                          <w:marBottom w:val="0"/>
                          <w:divBdr>
                            <w:top w:val="none" w:sz="0" w:space="0" w:color="auto"/>
                            <w:left w:val="none" w:sz="0" w:space="0" w:color="auto"/>
                            <w:bottom w:val="none" w:sz="0" w:space="0" w:color="auto"/>
                            <w:right w:val="none" w:sz="0" w:space="0" w:color="auto"/>
                          </w:divBdr>
                          <w:divsChild>
                            <w:div w:id="248972520">
                              <w:marLeft w:val="0"/>
                              <w:marRight w:val="0"/>
                              <w:marTop w:val="0"/>
                              <w:marBottom w:val="0"/>
                              <w:divBdr>
                                <w:top w:val="none" w:sz="0" w:space="0" w:color="auto"/>
                                <w:left w:val="none" w:sz="0" w:space="0" w:color="auto"/>
                                <w:bottom w:val="none" w:sz="0" w:space="0" w:color="auto"/>
                                <w:right w:val="none" w:sz="0" w:space="0" w:color="auto"/>
                              </w:divBdr>
                              <w:divsChild>
                                <w:div w:id="764151635">
                                  <w:marLeft w:val="0"/>
                                  <w:marRight w:val="0"/>
                                  <w:marTop w:val="0"/>
                                  <w:marBottom w:val="0"/>
                                  <w:divBdr>
                                    <w:top w:val="none" w:sz="0" w:space="0" w:color="auto"/>
                                    <w:left w:val="none" w:sz="0" w:space="0" w:color="auto"/>
                                    <w:bottom w:val="none" w:sz="0" w:space="0" w:color="auto"/>
                                    <w:right w:val="none" w:sz="0" w:space="0" w:color="auto"/>
                                  </w:divBdr>
                                  <w:divsChild>
                                    <w:div w:id="901335139">
                                      <w:marLeft w:val="0"/>
                                      <w:marRight w:val="0"/>
                                      <w:marTop w:val="0"/>
                                      <w:marBottom w:val="0"/>
                                      <w:divBdr>
                                        <w:top w:val="none" w:sz="0" w:space="0" w:color="auto"/>
                                        <w:left w:val="none" w:sz="0" w:space="0" w:color="auto"/>
                                        <w:bottom w:val="none" w:sz="0" w:space="0" w:color="auto"/>
                                        <w:right w:val="none" w:sz="0" w:space="0" w:color="auto"/>
                                      </w:divBdr>
                                      <w:divsChild>
                                        <w:div w:id="1110664020">
                                          <w:marLeft w:val="0"/>
                                          <w:marRight w:val="0"/>
                                          <w:marTop w:val="0"/>
                                          <w:marBottom w:val="0"/>
                                          <w:divBdr>
                                            <w:top w:val="none" w:sz="0" w:space="0" w:color="auto"/>
                                            <w:left w:val="none" w:sz="0" w:space="0" w:color="auto"/>
                                            <w:bottom w:val="none" w:sz="0" w:space="0" w:color="auto"/>
                                            <w:right w:val="none" w:sz="0" w:space="0" w:color="auto"/>
                                          </w:divBdr>
                                          <w:divsChild>
                                            <w:div w:id="67961728">
                                              <w:marLeft w:val="0"/>
                                              <w:marRight w:val="0"/>
                                              <w:marTop w:val="0"/>
                                              <w:marBottom w:val="0"/>
                                              <w:divBdr>
                                                <w:top w:val="none" w:sz="0" w:space="0" w:color="auto"/>
                                                <w:left w:val="none" w:sz="0" w:space="0" w:color="auto"/>
                                                <w:bottom w:val="none" w:sz="0" w:space="0" w:color="auto"/>
                                                <w:right w:val="none" w:sz="0" w:space="0" w:color="auto"/>
                                              </w:divBdr>
                                              <w:divsChild>
                                                <w:div w:id="495070815">
                                                  <w:marLeft w:val="0"/>
                                                  <w:marRight w:val="0"/>
                                                  <w:marTop w:val="0"/>
                                                  <w:marBottom w:val="0"/>
                                                  <w:divBdr>
                                                    <w:top w:val="none" w:sz="0" w:space="0" w:color="auto"/>
                                                    <w:left w:val="none" w:sz="0" w:space="0" w:color="auto"/>
                                                    <w:bottom w:val="none" w:sz="0" w:space="0" w:color="auto"/>
                                                    <w:right w:val="none" w:sz="0" w:space="0" w:color="auto"/>
                                                  </w:divBdr>
                                                  <w:divsChild>
                                                    <w:div w:id="194316459">
                                                      <w:marLeft w:val="0"/>
                                                      <w:marRight w:val="0"/>
                                                      <w:marTop w:val="0"/>
                                                      <w:marBottom w:val="0"/>
                                                      <w:divBdr>
                                                        <w:top w:val="single" w:sz="6" w:space="0" w:color="auto"/>
                                                        <w:left w:val="none" w:sz="0" w:space="0" w:color="auto"/>
                                                        <w:bottom w:val="single" w:sz="6" w:space="0" w:color="auto"/>
                                                        <w:right w:val="none" w:sz="0" w:space="0" w:color="auto"/>
                                                      </w:divBdr>
                                                      <w:divsChild>
                                                        <w:div w:id="1639189071">
                                                          <w:marLeft w:val="0"/>
                                                          <w:marRight w:val="0"/>
                                                          <w:marTop w:val="0"/>
                                                          <w:marBottom w:val="0"/>
                                                          <w:divBdr>
                                                            <w:top w:val="none" w:sz="0" w:space="0" w:color="auto"/>
                                                            <w:left w:val="none" w:sz="0" w:space="0" w:color="auto"/>
                                                            <w:bottom w:val="none" w:sz="0" w:space="0" w:color="auto"/>
                                                            <w:right w:val="none" w:sz="0" w:space="0" w:color="auto"/>
                                                          </w:divBdr>
                                                          <w:divsChild>
                                                            <w:div w:id="1596092203">
                                                              <w:marLeft w:val="0"/>
                                                              <w:marRight w:val="0"/>
                                                              <w:marTop w:val="0"/>
                                                              <w:marBottom w:val="0"/>
                                                              <w:divBdr>
                                                                <w:top w:val="none" w:sz="0" w:space="0" w:color="auto"/>
                                                                <w:left w:val="none" w:sz="0" w:space="0" w:color="auto"/>
                                                                <w:bottom w:val="none" w:sz="0" w:space="0" w:color="auto"/>
                                                                <w:right w:val="none" w:sz="0" w:space="0" w:color="auto"/>
                                                              </w:divBdr>
                                                              <w:divsChild>
                                                                <w:div w:id="1363285236">
                                                                  <w:marLeft w:val="0"/>
                                                                  <w:marRight w:val="0"/>
                                                                  <w:marTop w:val="0"/>
                                                                  <w:marBottom w:val="0"/>
                                                                  <w:divBdr>
                                                                    <w:top w:val="none" w:sz="0" w:space="0" w:color="auto"/>
                                                                    <w:left w:val="none" w:sz="0" w:space="0" w:color="auto"/>
                                                                    <w:bottom w:val="none" w:sz="0" w:space="0" w:color="auto"/>
                                                                    <w:right w:val="none" w:sz="0" w:space="0" w:color="auto"/>
                                                                  </w:divBdr>
                                                                  <w:divsChild>
                                                                    <w:div w:id="576592880">
                                                                      <w:marLeft w:val="0"/>
                                                                      <w:marRight w:val="0"/>
                                                                      <w:marTop w:val="0"/>
                                                                      <w:marBottom w:val="0"/>
                                                                      <w:divBdr>
                                                                        <w:top w:val="none" w:sz="0" w:space="0" w:color="auto"/>
                                                                        <w:left w:val="none" w:sz="0" w:space="0" w:color="auto"/>
                                                                        <w:bottom w:val="none" w:sz="0" w:space="0" w:color="auto"/>
                                                                        <w:right w:val="none" w:sz="0" w:space="0" w:color="auto"/>
                                                                      </w:divBdr>
                                                                      <w:divsChild>
                                                                        <w:div w:id="1013072605">
                                                                          <w:marLeft w:val="0"/>
                                                                          <w:marRight w:val="0"/>
                                                                          <w:marTop w:val="0"/>
                                                                          <w:marBottom w:val="0"/>
                                                                          <w:divBdr>
                                                                            <w:top w:val="none" w:sz="0" w:space="0" w:color="auto"/>
                                                                            <w:left w:val="none" w:sz="0" w:space="0" w:color="auto"/>
                                                                            <w:bottom w:val="none" w:sz="0" w:space="0" w:color="auto"/>
                                                                            <w:right w:val="none" w:sz="0" w:space="0" w:color="auto"/>
                                                                          </w:divBdr>
                                                                          <w:divsChild>
                                                                            <w:div w:id="519003574">
                                                                              <w:marLeft w:val="0"/>
                                                                              <w:marRight w:val="0"/>
                                                                              <w:marTop w:val="0"/>
                                                                              <w:marBottom w:val="0"/>
                                                                              <w:divBdr>
                                                                                <w:top w:val="none" w:sz="0" w:space="0" w:color="auto"/>
                                                                                <w:left w:val="none" w:sz="0" w:space="0" w:color="auto"/>
                                                                                <w:bottom w:val="none" w:sz="0" w:space="0" w:color="auto"/>
                                                                                <w:right w:val="none" w:sz="0" w:space="0" w:color="auto"/>
                                                                              </w:divBdr>
                                                                              <w:divsChild>
                                                                                <w:div w:id="1592811388">
                                                                                  <w:marLeft w:val="0"/>
                                                                                  <w:marRight w:val="0"/>
                                                                                  <w:marTop w:val="0"/>
                                                                                  <w:marBottom w:val="0"/>
                                                                                  <w:divBdr>
                                                                                    <w:top w:val="none" w:sz="0" w:space="0" w:color="auto"/>
                                                                                    <w:left w:val="none" w:sz="0" w:space="0" w:color="auto"/>
                                                                                    <w:bottom w:val="none" w:sz="0" w:space="0" w:color="auto"/>
                                                                                    <w:right w:val="none" w:sz="0" w:space="0" w:color="auto"/>
                                                                                  </w:divBdr>
                                                                                  <w:divsChild>
                                                                                    <w:div w:id="680664139">
                                                                                      <w:marLeft w:val="0"/>
                                                                                      <w:marRight w:val="0"/>
                                                                                      <w:marTop w:val="0"/>
                                                                                      <w:marBottom w:val="0"/>
                                                                                      <w:divBdr>
                                                                                        <w:top w:val="none" w:sz="0" w:space="0" w:color="auto"/>
                                                                                        <w:left w:val="none" w:sz="0" w:space="0" w:color="auto"/>
                                                                                        <w:bottom w:val="none" w:sz="0" w:space="0" w:color="auto"/>
                                                                                        <w:right w:val="none" w:sz="0" w:space="0" w:color="auto"/>
                                                                                      </w:divBdr>
                                                                                    </w:div>
                                                                                    <w:div w:id="350030066">
                                                                                      <w:marLeft w:val="0"/>
                                                                                      <w:marRight w:val="0"/>
                                                                                      <w:marTop w:val="0"/>
                                                                                      <w:marBottom w:val="0"/>
                                                                                      <w:divBdr>
                                                                                        <w:top w:val="none" w:sz="0" w:space="0" w:color="auto"/>
                                                                                        <w:left w:val="none" w:sz="0" w:space="0" w:color="auto"/>
                                                                                        <w:bottom w:val="none" w:sz="0" w:space="0" w:color="auto"/>
                                                                                        <w:right w:val="none" w:sz="0" w:space="0" w:color="auto"/>
                                                                                      </w:divBdr>
                                                                                    </w:div>
                                                                                    <w:div w:id="929125688">
                                                                                      <w:marLeft w:val="0"/>
                                                                                      <w:marRight w:val="0"/>
                                                                                      <w:marTop w:val="0"/>
                                                                                      <w:marBottom w:val="0"/>
                                                                                      <w:divBdr>
                                                                                        <w:top w:val="none" w:sz="0" w:space="0" w:color="auto"/>
                                                                                        <w:left w:val="none" w:sz="0" w:space="0" w:color="auto"/>
                                                                                        <w:bottom w:val="none" w:sz="0" w:space="0" w:color="auto"/>
                                                                                        <w:right w:val="none" w:sz="0" w:space="0" w:color="auto"/>
                                                                                      </w:divBdr>
                                                                                    </w:div>
                                                                                    <w:div w:id="1799182602">
                                                                                      <w:marLeft w:val="0"/>
                                                                                      <w:marRight w:val="0"/>
                                                                                      <w:marTop w:val="0"/>
                                                                                      <w:marBottom w:val="0"/>
                                                                                      <w:divBdr>
                                                                                        <w:top w:val="none" w:sz="0" w:space="0" w:color="auto"/>
                                                                                        <w:left w:val="none" w:sz="0" w:space="0" w:color="auto"/>
                                                                                        <w:bottom w:val="none" w:sz="0" w:space="0" w:color="auto"/>
                                                                                        <w:right w:val="none" w:sz="0" w:space="0" w:color="auto"/>
                                                                                      </w:divBdr>
                                                                                    </w:div>
                                                                                    <w:div w:id="1698769407">
                                                                                      <w:marLeft w:val="0"/>
                                                                                      <w:marRight w:val="0"/>
                                                                                      <w:marTop w:val="0"/>
                                                                                      <w:marBottom w:val="0"/>
                                                                                      <w:divBdr>
                                                                                        <w:top w:val="none" w:sz="0" w:space="0" w:color="auto"/>
                                                                                        <w:left w:val="none" w:sz="0" w:space="0" w:color="auto"/>
                                                                                        <w:bottom w:val="none" w:sz="0" w:space="0" w:color="auto"/>
                                                                                        <w:right w:val="none" w:sz="0" w:space="0" w:color="auto"/>
                                                                                      </w:divBdr>
                                                                                    </w:div>
                                                                                    <w:div w:id="1120613819">
                                                                                      <w:marLeft w:val="0"/>
                                                                                      <w:marRight w:val="0"/>
                                                                                      <w:marTop w:val="0"/>
                                                                                      <w:marBottom w:val="0"/>
                                                                                      <w:divBdr>
                                                                                        <w:top w:val="none" w:sz="0" w:space="0" w:color="auto"/>
                                                                                        <w:left w:val="none" w:sz="0" w:space="0" w:color="auto"/>
                                                                                        <w:bottom w:val="none" w:sz="0" w:space="0" w:color="auto"/>
                                                                                        <w:right w:val="none" w:sz="0" w:space="0" w:color="auto"/>
                                                                                      </w:divBdr>
                                                                                    </w:div>
                                                                                    <w:div w:id="1135492032">
                                                                                      <w:marLeft w:val="0"/>
                                                                                      <w:marRight w:val="0"/>
                                                                                      <w:marTop w:val="0"/>
                                                                                      <w:marBottom w:val="0"/>
                                                                                      <w:divBdr>
                                                                                        <w:top w:val="none" w:sz="0" w:space="0" w:color="auto"/>
                                                                                        <w:left w:val="none" w:sz="0" w:space="0" w:color="auto"/>
                                                                                        <w:bottom w:val="none" w:sz="0" w:space="0" w:color="auto"/>
                                                                                        <w:right w:val="none" w:sz="0" w:space="0" w:color="auto"/>
                                                                                      </w:divBdr>
                                                                                    </w:div>
                                                                                  </w:divsChild>
                                                                                </w:div>
                                                                                <w:div w:id="1873567464">
                                                                                  <w:marLeft w:val="0"/>
                                                                                  <w:marRight w:val="0"/>
                                                                                  <w:marTop w:val="0"/>
                                                                                  <w:marBottom w:val="0"/>
                                                                                  <w:divBdr>
                                                                                    <w:top w:val="none" w:sz="0" w:space="0" w:color="auto"/>
                                                                                    <w:left w:val="none" w:sz="0" w:space="0" w:color="auto"/>
                                                                                    <w:bottom w:val="none" w:sz="0" w:space="0" w:color="auto"/>
                                                                                    <w:right w:val="none" w:sz="0" w:space="0" w:color="auto"/>
                                                                                  </w:divBdr>
                                                                                  <w:divsChild>
                                                                                    <w:div w:id="1388921016">
                                                                                      <w:marLeft w:val="0"/>
                                                                                      <w:marRight w:val="0"/>
                                                                                      <w:marTop w:val="0"/>
                                                                                      <w:marBottom w:val="0"/>
                                                                                      <w:divBdr>
                                                                                        <w:top w:val="none" w:sz="0" w:space="0" w:color="auto"/>
                                                                                        <w:left w:val="none" w:sz="0" w:space="0" w:color="auto"/>
                                                                                        <w:bottom w:val="none" w:sz="0" w:space="0" w:color="auto"/>
                                                                                        <w:right w:val="none" w:sz="0" w:space="0" w:color="auto"/>
                                                                                      </w:divBdr>
                                                                                    </w:div>
                                                                                  </w:divsChild>
                                                                                </w:div>
                                                                                <w:div w:id="502625224">
                                                                                  <w:marLeft w:val="0"/>
                                                                                  <w:marRight w:val="0"/>
                                                                                  <w:marTop w:val="0"/>
                                                                                  <w:marBottom w:val="0"/>
                                                                                  <w:divBdr>
                                                                                    <w:top w:val="none" w:sz="0" w:space="0" w:color="auto"/>
                                                                                    <w:left w:val="none" w:sz="0" w:space="0" w:color="auto"/>
                                                                                    <w:bottom w:val="none" w:sz="0" w:space="0" w:color="auto"/>
                                                                                    <w:right w:val="none" w:sz="0" w:space="0" w:color="auto"/>
                                                                                  </w:divBdr>
                                                                                  <w:divsChild>
                                                                                    <w:div w:id="1987780261">
                                                                                      <w:marLeft w:val="0"/>
                                                                                      <w:marRight w:val="0"/>
                                                                                      <w:marTop w:val="0"/>
                                                                                      <w:marBottom w:val="0"/>
                                                                                      <w:divBdr>
                                                                                        <w:top w:val="none" w:sz="0" w:space="0" w:color="auto"/>
                                                                                        <w:left w:val="none" w:sz="0" w:space="0" w:color="auto"/>
                                                                                        <w:bottom w:val="none" w:sz="0" w:space="0" w:color="auto"/>
                                                                                        <w:right w:val="none" w:sz="0" w:space="0" w:color="auto"/>
                                                                                      </w:divBdr>
                                                                                    </w:div>
                                                                                    <w:div w:id="453137271">
                                                                                      <w:marLeft w:val="0"/>
                                                                                      <w:marRight w:val="0"/>
                                                                                      <w:marTop w:val="0"/>
                                                                                      <w:marBottom w:val="0"/>
                                                                                      <w:divBdr>
                                                                                        <w:top w:val="none" w:sz="0" w:space="0" w:color="auto"/>
                                                                                        <w:left w:val="none" w:sz="0" w:space="0" w:color="auto"/>
                                                                                        <w:bottom w:val="none" w:sz="0" w:space="0" w:color="auto"/>
                                                                                        <w:right w:val="none" w:sz="0" w:space="0" w:color="auto"/>
                                                                                      </w:divBdr>
                                                                                    </w:div>
                                                                                    <w:div w:id="1293903626">
                                                                                      <w:marLeft w:val="0"/>
                                                                                      <w:marRight w:val="0"/>
                                                                                      <w:marTop w:val="0"/>
                                                                                      <w:marBottom w:val="0"/>
                                                                                      <w:divBdr>
                                                                                        <w:top w:val="none" w:sz="0" w:space="0" w:color="auto"/>
                                                                                        <w:left w:val="none" w:sz="0" w:space="0" w:color="auto"/>
                                                                                        <w:bottom w:val="none" w:sz="0" w:space="0" w:color="auto"/>
                                                                                        <w:right w:val="none" w:sz="0" w:space="0" w:color="auto"/>
                                                                                      </w:divBdr>
                                                                                    </w:div>
                                                                                  </w:divsChild>
                                                                                </w:div>
                                                                                <w:div w:id="1131291624">
                                                                                  <w:marLeft w:val="0"/>
                                                                                  <w:marRight w:val="0"/>
                                                                                  <w:marTop w:val="0"/>
                                                                                  <w:marBottom w:val="0"/>
                                                                                  <w:divBdr>
                                                                                    <w:top w:val="none" w:sz="0" w:space="0" w:color="auto"/>
                                                                                    <w:left w:val="none" w:sz="0" w:space="0" w:color="auto"/>
                                                                                    <w:bottom w:val="none" w:sz="0" w:space="0" w:color="auto"/>
                                                                                    <w:right w:val="none" w:sz="0" w:space="0" w:color="auto"/>
                                                                                  </w:divBdr>
                                                                                  <w:divsChild>
                                                                                    <w:div w:id="1323463832">
                                                                                      <w:marLeft w:val="0"/>
                                                                                      <w:marRight w:val="0"/>
                                                                                      <w:marTop w:val="0"/>
                                                                                      <w:marBottom w:val="0"/>
                                                                                      <w:divBdr>
                                                                                        <w:top w:val="none" w:sz="0" w:space="0" w:color="auto"/>
                                                                                        <w:left w:val="none" w:sz="0" w:space="0" w:color="auto"/>
                                                                                        <w:bottom w:val="none" w:sz="0" w:space="0" w:color="auto"/>
                                                                                        <w:right w:val="none" w:sz="0" w:space="0" w:color="auto"/>
                                                                                      </w:divBdr>
                                                                                    </w:div>
                                                                                    <w:div w:id="345598832">
                                                                                      <w:marLeft w:val="0"/>
                                                                                      <w:marRight w:val="0"/>
                                                                                      <w:marTop w:val="0"/>
                                                                                      <w:marBottom w:val="0"/>
                                                                                      <w:divBdr>
                                                                                        <w:top w:val="none" w:sz="0" w:space="0" w:color="auto"/>
                                                                                        <w:left w:val="none" w:sz="0" w:space="0" w:color="auto"/>
                                                                                        <w:bottom w:val="none" w:sz="0" w:space="0" w:color="auto"/>
                                                                                        <w:right w:val="none" w:sz="0" w:space="0" w:color="auto"/>
                                                                                      </w:divBdr>
                                                                                    </w:div>
                                                                                    <w:div w:id="1378159651">
                                                                                      <w:marLeft w:val="0"/>
                                                                                      <w:marRight w:val="0"/>
                                                                                      <w:marTop w:val="0"/>
                                                                                      <w:marBottom w:val="0"/>
                                                                                      <w:divBdr>
                                                                                        <w:top w:val="none" w:sz="0" w:space="0" w:color="auto"/>
                                                                                        <w:left w:val="none" w:sz="0" w:space="0" w:color="auto"/>
                                                                                        <w:bottom w:val="none" w:sz="0" w:space="0" w:color="auto"/>
                                                                                        <w:right w:val="none" w:sz="0" w:space="0" w:color="auto"/>
                                                                                      </w:divBdr>
                                                                                    </w:div>
                                                                                    <w:div w:id="907419785">
                                                                                      <w:marLeft w:val="0"/>
                                                                                      <w:marRight w:val="0"/>
                                                                                      <w:marTop w:val="0"/>
                                                                                      <w:marBottom w:val="0"/>
                                                                                      <w:divBdr>
                                                                                        <w:top w:val="none" w:sz="0" w:space="0" w:color="auto"/>
                                                                                        <w:left w:val="none" w:sz="0" w:space="0" w:color="auto"/>
                                                                                        <w:bottom w:val="none" w:sz="0" w:space="0" w:color="auto"/>
                                                                                        <w:right w:val="none" w:sz="0" w:space="0" w:color="auto"/>
                                                                                      </w:divBdr>
                                                                                    </w:div>
                                                                                    <w:div w:id="1284266540">
                                                                                      <w:marLeft w:val="0"/>
                                                                                      <w:marRight w:val="0"/>
                                                                                      <w:marTop w:val="0"/>
                                                                                      <w:marBottom w:val="0"/>
                                                                                      <w:divBdr>
                                                                                        <w:top w:val="none" w:sz="0" w:space="0" w:color="auto"/>
                                                                                        <w:left w:val="none" w:sz="0" w:space="0" w:color="auto"/>
                                                                                        <w:bottom w:val="none" w:sz="0" w:space="0" w:color="auto"/>
                                                                                        <w:right w:val="none" w:sz="0" w:space="0" w:color="auto"/>
                                                                                      </w:divBdr>
                                                                                    </w:div>
                                                                                    <w:div w:id="592399320">
                                                                                      <w:marLeft w:val="0"/>
                                                                                      <w:marRight w:val="0"/>
                                                                                      <w:marTop w:val="0"/>
                                                                                      <w:marBottom w:val="0"/>
                                                                                      <w:divBdr>
                                                                                        <w:top w:val="none" w:sz="0" w:space="0" w:color="auto"/>
                                                                                        <w:left w:val="none" w:sz="0" w:space="0" w:color="auto"/>
                                                                                        <w:bottom w:val="none" w:sz="0" w:space="0" w:color="auto"/>
                                                                                        <w:right w:val="none" w:sz="0" w:space="0" w:color="auto"/>
                                                                                      </w:divBdr>
                                                                                    </w:div>
                                                                                  </w:divsChild>
                                                                                </w:div>
                                                                                <w:div w:id="1859150076">
                                                                                  <w:marLeft w:val="0"/>
                                                                                  <w:marRight w:val="0"/>
                                                                                  <w:marTop w:val="0"/>
                                                                                  <w:marBottom w:val="0"/>
                                                                                  <w:divBdr>
                                                                                    <w:top w:val="none" w:sz="0" w:space="0" w:color="auto"/>
                                                                                    <w:left w:val="none" w:sz="0" w:space="0" w:color="auto"/>
                                                                                    <w:bottom w:val="none" w:sz="0" w:space="0" w:color="auto"/>
                                                                                    <w:right w:val="none" w:sz="0" w:space="0" w:color="auto"/>
                                                                                  </w:divBdr>
                                                                                  <w:divsChild>
                                                                                    <w:div w:id="1525632702">
                                                                                      <w:marLeft w:val="0"/>
                                                                                      <w:marRight w:val="0"/>
                                                                                      <w:marTop w:val="0"/>
                                                                                      <w:marBottom w:val="0"/>
                                                                                      <w:divBdr>
                                                                                        <w:top w:val="none" w:sz="0" w:space="0" w:color="auto"/>
                                                                                        <w:left w:val="none" w:sz="0" w:space="0" w:color="auto"/>
                                                                                        <w:bottom w:val="none" w:sz="0" w:space="0" w:color="auto"/>
                                                                                        <w:right w:val="none" w:sz="0" w:space="0" w:color="auto"/>
                                                                                      </w:divBdr>
                                                                                    </w:div>
                                                                                  </w:divsChild>
                                                                                </w:div>
                                                                                <w:div w:id="1166819658">
                                                                                  <w:marLeft w:val="0"/>
                                                                                  <w:marRight w:val="0"/>
                                                                                  <w:marTop w:val="0"/>
                                                                                  <w:marBottom w:val="0"/>
                                                                                  <w:divBdr>
                                                                                    <w:top w:val="none" w:sz="0" w:space="0" w:color="auto"/>
                                                                                    <w:left w:val="none" w:sz="0" w:space="0" w:color="auto"/>
                                                                                    <w:bottom w:val="none" w:sz="0" w:space="0" w:color="auto"/>
                                                                                    <w:right w:val="none" w:sz="0" w:space="0" w:color="auto"/>
                                                                                  </w:divBdr>
                                                                                  <w:divsChild>
                                                                                    <w:div w:id="2122216854">
                                                                                      <w:marLeft w:val="0"/>
                                                                                      <w:marRight w:val="0"/>
                                                                                      <w:marTop w:val="0"/>
                                                                                      <w:marBottom w:val="0"/>
                                                                                      <w:divBdr>
                                                                                        <w:top w:val="none" w:sz="0" w:space="0" w:color="auto"/>
                                                                                        <w:left w:val="none" w:sz="0" w:space="0" w:color="auto"/>
                                                                                        <w:bottom w:val="none" w:sz="0" w:space="0" w:color="auto"/>
                                                                                        <w:right w:val="none" w:sz="0" w:space="0" w:color="auto"/>
                                                                                      </w:divBdr>
                                                                                    </w:div>
                                                                                    <w:div w:id="848374924">
                                                                                      <w:marLeft w:val="0"/>
                                                                                      <w:marRight w:val="0"/>
                                                                                      <w:marTop w:val="0"/>
                                                                                      <w:marBottom w:val="0"/>
                                                                                      <w:divBdr>
                                                                                        <w:top w:val="none" w:sz="0" w:space="0" w:color="auto"/>
                                                                                        <w:left w:val="none" w:sz="0" w:space="0" w:color="auto"/>
                                                                                        <w:bottom w:val="none" w:sz="0" w:space="0" w:color="auto"/>
                                                                                        <w:right w:val="none" w:sz="0" w:space="0" w:color="auto"/>
                                                                                      </w:divBdr>
                                                                                    </w:div>
                                                                                    <w:div w:id="497575117">
                                                                                      <w:marLeft w:val="0"/>
                                                                                      <w:marRight w:val="0"/>
                                                                                      <w:marTop w:val="0"/>
                                                                                      <w:marBottom w:val="0"/>
                                                                                      <w:divBdr>
                                                                                        <w:top w:val="none" w:sz="0" w:space="0" w:color="auto"/>
                                                                                        <w:left w:val="none" w:sz="0" w:space="0" w:color="auto"/>
                                                                                        <w:bottom w:val="none" w:sz="0" w:space="0" w:color="auto"/>
                                                                                        <w:right w:val="none" w:sz="0" w:space="0" w:color="auto"/>
                                                                                      </w:divBdr>
                                                                                    </w:div>
                                                                                  </w:divsChild>
                                                                                </w:div>
                                                                                <w:div w:id="1294166512">
                                                                                  <w:marLeft w:val="0"/>
                                                                                  <w:marRight w:val="0"/>
                                                                                  <w:marTop w:val="0"/>
                                                                                  <w:marBottom w:val="0"/>
                                                                                  <w:divBdr>
                                                                                    <w:top w:val="none" w:sz="0" w:space="0" w:color="auto"/>
                                                                                    <w:left w:val="none" w:sz="0" w:space="0" w:color="auto"/>
                                                                                    <w:bottom w:val="none" w:sz="0" w:space="0" w:color="auto"/>
                                                                                    <w:right w:val="none" w:sz="0" w:space="0" w:color="auto"/>
                                                                                  </w:divBdr>
                                                                                  <w:divsChild>
                                                                                    <w:div w:id="1517964513">
                                                                                      <w:marLeft w:val="0"/>
                                                                                      <w:marRight w:val="0"/>
                                                                                      <w:marTop w:val="0"/>
                                                                                      <w:marBottom w:val="0"/>
                                                                                      <w:divBdr>
                                                                                        <w:top w:val="none" w:sz="0" w:space="0" w:color="auto"/>
                                                                                        <w:left w:val="none" w:sz="0" w:space="0" w:color="auto"/>
                                                                                        <w:bottom w:val="none" w:sz="0" w:space="0" w:color="auto"/>
                                                                                        <w:right w:val="none" w:sz="0" w:space="0" w:color="auto"/>
                                                                                      </w:divBdr>
                                                                                    </w:div>
                                                                                    <w:div w:id="1080717961">
                                                                                      <w:marLeft w:val="0"/>
                                                                                      <w:marRight w:val="0"/>
                                                                                      <w:marTop w:val="0"/>
                                                                                      <w:marBottom w:val="0"/>
                                                                                      <w:divBdr>
                                                                                        <w:top w:val="none" w:sz="0" w:space="0" w:color="auto"/>
                                                                                        <w:left w:val="none" w:sz="0" w:space="0" w:color="auto"/>
                                                                                        <w:bottom w:val="none" w:sz="0" w:space="0" w:color="auto"/>
                                                                                        <w:right w:val="none" w:sz="0" w:space="0" w:color="auto"/>
                                                                                      </w:divBdr>
                                                                                    </w:div>
                                                                                    <w:div w:id="1054428947">
                                                                                      <w:marLeft w:val="0"/>
                                                                                      <w:marRight w:val="0"/>
                                                                                      <w:marTop w:val="0"/>
                                                                                      <w:marBottom w:val="0"/>
                                                                                      <w:divBdr>
                                                                                        <w:top w:val="none" w:sz="0" w:space="0" w:color="auto"/>
                                                                                        <w:left w:val="none" w:sz="0" w:space="0" w:color="auto"/>
                                                                                        <w:bottom w:val="none" w:sz="0" w:space="0" w:color="auto"/>
                                                                                        <w:right w:val="none" w:sz="0" w:space="0" w:color="auto"/>
                                                                                      </w:divBdr>
                                                                                    </w:div>
                                                                                    <w:div w:id="1743143490">
                                                                                      <w:marLeft w:val="0"/>
                                                                                      <w:marRight w:val="0"/>
                                                                                      <w:marTop w:val="0"/>
                                                                                      <w:marBottom w:val="0"/>
                                                                                      <w:divBdr>
                                                                                        <w:top w:val="none" w:sz="0" w:space="0" w:color="auto"/>
                                                                                        <w:left w:val="none" w:sz="0" w:space="0" w:color="auto"/>
                                                                                        <w:bottom w:val="none" w:sz="0" w:space="0" w:color="auto"/>
                                                                                        <w:right w:val="none" w:sz="0" w:space="0" w:color="auto"/>
                                                                                      </w:divBdr>
                                                                                    </w:div>
                                                                                    <w:div w:id="681666532">
                                                                                      <w:marLeft w:val="0"/>
                                                                                      <w:marRight w:val="0"/>
                                                                                      <w:marTop w:val="0"/>
                                                                                      <w:marBottom w:val="0"/>
                                                                                      <w:divBdr>
                                                                                        <w:top w:val="none" w:sz="0" w:space="0" w:color="auto"/>
                                                                                        <w:left w:val="none" w:sz="0" w:space="0" w:color="auto"/>
                                                                                        <w:bottom w:val="none" w:sz="0" w:space="0" w:color="auto"/>
                                                                                        <w:right w:val="none" w:sz="0" w:space="0" w:color="auto"/>
                                                                                      </w:divBdr>
                                                                                    </w:div>
                                                                                  </w:divsChild>
                                                                                </w:div>
                                                                                <w:div w:id="1513447663">
                                                                                  <w:marLeft w:val="0"/>
                                                                                  <w:marRight w:val="0"/>
                                                                                  <w:marTop w:val="0"/>
                                                                                  <w:marBottom w:val="0"/>
                                                                                  <w:divBdr>
                                                                                    <w:top w:val="none" w:sz="0" w:space="0" w:color="auto"/>
                                                                                    <w:left w:val="none" w:sz="0" w:space="0" w:color="auto"/>
                                                                                    <w:bottom w:val="none" w:sz="0" w:space="0" w:color="auto"/>
                                                                                    <w:right w:val="none" w:sz="0" w:space="0" w:color="auto"/>
                                                                                  </w:divBdr>
                                                                                  <w:divsChild>
                                                                                    <w:div w:id="613559087">
                                                                                      <w:marLeft w:val="0"/>
                                                                                      <w:marRight w:val="0"/>
                                                                                      <w:marTop w:val="0"/>
                                                                                      <w:marBottom w:val="0"/>
                                                                                      <w:divBdr>
                                                                                        <w:top w:val="none" w:sz="0" w:space="0" w:color="auto"/>
                                                                                        <w:left w:val="none" w:sz="0" w:space="0" w:color="auto"/>
                                                                                        <w:bottom w:val="none" w:sz="0" w:space="0" w:color="auto"/>
                                                                                        <w:right w:val="none" w:sz="0" w:space="0" w:color="auto"/>
                                                                                      </w:divBdr>
                                                                                    </w:div>
                                                                                    <w:div w:id="1579359924">
                                                                                      <w:marLeft w:val="0"/>
                                                                                      <w:marRight w:val="0"/>
                                                                                      <w:marTop w:val="0"/>
                                                                                      <w:marBottom w:val="0"/>
                                                                                      <w:divBdr>
                                                                                        <w:top w:val="none" w:sz="0" w:space="0" w:color="auto"/>
                                                                                        <w:left w:val="none" w:sz="0" w:space="0" w:color="auto"/>
                                                                                        <w:bottom w:val="none" w:sz="0" w:space="0" w:color="auto"/>
                                                                                        <w:right w:val="none" w:sz="0" w:space="0" w:color="auto"/>
                                                                                      </w:divBdr>
                                                                                    </w:div>
                                                                                    <w:div w:id="1805539436">
                                                                                      <w:marLeft w:val="0"/>
                                                                                      <w:marRight w:val="0"/>
                                                                                      <w:marTop w:val="0"/>
                                                                                      <w:marBottom w:val="0"/>
                                                                                      <w:divBdr>
                                                                                        <w:top w:val="none" w:sz="0" w:space="0" w:color="auto"/>
                                                                                        <w:left w:val="none" w:sz="0" w:space="0" w:color="auto"/>
                                                                                        <w:bottom w:val="none" w:sz="0" w:space="0" w:color="auto"/>
                                                                                        <w:right w:val="none" w:sz="0" w:space="0" w:color="auto"/>
                                                                                      </w:divBdr>
                                                                                    </w:div>
                                                                                    <w:div w:id="1871184016">
                                                                                      <w:marLeft w:val="0"/>
                                                                                      <w:marRight w:val="0"/>
                                                                                      <w:marTop w:val="0"/>
                                                                                      <w:marBottom w:val="0"/>
                                                                                      <w:divBdr>
                                                                                        <w:top w:val="none" w:sz="0" w:space="0" w:color="auto"/>
                                                                                        <w:left w:val="none" w:sz="0" w:space="0" w:color="auto"/>
                                                                                        <w:bottom w:val="none" w:sz="0" w:space="0" w:color="auto"/>
                                                                                        <w:right w:val="none" w:sz="0" w:space="0" w:color="auto"/>
                                                                                      </w:divBdr>
                                                                                    </w:div>
                                                                                    <w:div w:id="1999116075">
                                                                                      <w:marLeft w:val="0"/>
                                                                                      <w:marRight w:val="0"/>
                                                                                      <w:marTop w:val="0"/>
                                                                                      <w:marBottom w:val="0"/>
                                                                                      <w:divBdr>
                                                                                        <w:top w:val="none" w:sz="0" w:space="0" w:color="auto"/>
                                                                                        <w:left w:val="none" w:sz="0" w:space="0" w:color="auto"/>
                                                                                        <w:bottom w:val="none" w:sz="0" w:space="0" w:color="auto"/>
                                                                                        <w:right w:val="none" w:sz="0" w:space="0" w:color="auto"/>
                                                                                      </w:divBdr>
                                                                                    </w:div>
                                                                                  </w:divsChild>
                                                                                </w:div>
                                                                                <w:div w:id="686716696">
                                                                                  <w:marLeft w:val="0"/>
                                                                                  <w:marRight w:val="0"/>
                                                                                  <w:marTop w:val="0"/>
                                                                                  <w:marBottom w:val="0"/>
                                                                                  <w:divBdr>
                                                                                    <w:top w:val="none" w:sz="0" w:space="0" w:color="auto"/>
                                                                                    <w:left w:val="none" w:sz="0" w:space="0" w:color="auto"/>
                                                                                    <w:bottom w:val="none" w:sz="0" w:space="0" w:color="auto"/>
                                                                                    <w:right w:val="none" w:sz="0" w:space="0" w:color="auto"/>
                                                                                  </w:divBdr>
                                                                                  <w:divsChild>
                                                                                    <w:div w:id="1644506913">
                                                                                      <w:marLeft w:val="0"/>
                                                                                      <w:marRight w:val="0"/>
                                                                                      <w:marTop w:val="0"/>
                                                                                      <w:marBottom w:val="0"/>
                                                                                      <w:divBdr>
                                                                                        <w:top w:val="none" w:sz="0" w:space="0" w:color="auto"/>
                                                                                        <w:left w:val="none" w:sz="0" w:space="0" w:color="auto"/>
                                                                                        <w:bottom w:val="none" w:sz="0" w:space="0" w:color="auto"/>
                                                                                        <w:right w:val="none" w:sz="0" w:space="0" w:color="auto"/>
                                                                                      </w:divBdr>
                                                                                    </w:div>
                                                                                    <w:div w:id="2130929033">
                                                                                      <w:marLeft w:val="0"/>
                                                                                      <w:marRight w:val="0"/>
                                                                                      <w:marTop w:val="0"/>
                                                                                      <w:marBottom w:val="0"/>
                                                                                      <w:divBdr>
                                                                                        <w:top w:val="none" w:sz="0" w:space="0" w:color="auto"/>
                                                                                        <w:left w:val="none" w:sz="0" w:space="0" w:color="auto"/>
                                                                                        <w:bottom w:val="none" w:sz="0" w:space="0" w:color="auto"/>
                                                                                        <w:right w:val="none" w:sz="0" w:space="0" w:color="auto"/>
                                                                                      </w:divBdr>
                                                                                    </w:div>
                                                                                    <w:div w:id="388040282">
                                                                                      <w:marLeft w:val="0"/>
                                                                                      <w:marRight w:val="0"/>
                                                                                      <w:marTop w:val="0"/>
                                                                                      <w:marBottom w:val="0"/>
                                                                                      <w:divBdr>
                                                                                        <w:top w:val="none" w:sz="0" w:space="0" w:color="auto"/>
                                                                                        <w:left w:val="none" w:sz="0" w:space="0" w:color="auto"/>
                                                                                        <w:bottom w:val="none" w:sz="0" w:space="0" w:color="auto"/>
                                                                                        <w:right w:val="none" w:sz="0" w:space="0" w:color="auto"/>
                                                                                      </w:divBdr>
                                                                                    </w:div>
                                                                                    <w:div w:id="1828277693">
                                                                                      <w:marLeft w:val="0"/>
                                                                                      <w:marRight w:val="0"/>
                                                                                      <w:marTop w:val="0"/>
                                                                                      <w:marBottom w:val="0"/>
                                                                                      <w:divBdr>
                                                                                        <w:top w:val="none" w:sz="0" w:space="0" w:color="auto"/>
                                                                                        <w:left w:val="none" w:sz="0" w:space="0" w:color="auto"/>
                                                                                        <w:bottom w:val="none" w:sz="0" w:space="0" w:color="auto"/>
                                                                                        <w:right w:val="none" w:sz="0" w:space="0" w:color="auto"/>
                                                                                      </w:divBdr>
                                                                                    </w:div>
                                                                                    <w:div w:id="1861695643">
                                                                                      <w:marLeft w:val="0"/>
                                                                                      <w:marRight w:val="0"/>
                                                                                      <w:marTop w:val="0"/>
                                                                                      <w:marBottom w:val="0"/>
                                                                                      <w:divBdr>
                                                                                        <w:top w:val="none" w:sz="0" w:space="0" w:color="auto"/>
                                                                                        <w:left w:val="none" w:sz="0" w:space="0" w:color="auto"/>
                                                                                        <w:bottom w:val="none" w:sz="0" w:space="0" w:color="auto"/>
                                                                                        <w:right w:val="none" w:sz="0" w:space="0" w:color="auto"/>
                                                                                      </w:divBdr>
                                                                                    </w:div>
                                                                                  </w:divsChild>
                                                                                </w:div>
                                                                                <w:div w:id="597908585">
                                                                                  <w:marLeft w:val="0"/>
                                                                                  <w:marRight w:val="0"/>
                                                                                  <w:marTop w:val="0"/>
                                                                                  <w:marBottom w:val="0"/>
                                                                                  <w:divBdr>
                                                                                    <w:top w:val="none" w:sz="0" w:space="0" w:color="auto"/>
                                                                                    <w:left w:val="none" w:sz="0" w:space="0" w:color="auto"/>
                                                                                    <w:bottom w:val="none" w:sz="0" w:space="0" w:color="auto"/>
                                                                                    <w:right w:val="none" w:sz="0" w:space="0" w:color="auto"/>
                                                                                  </w:divBdr>
                                                                                  <w:divsChild>
                                                                                    <w:div w:id="1783113754">
                                                                                      <w:marLeft w:val="0"/>
                                                                                      <w:marRight w:val="0"/>
                                                                                      <w:marTop w:val="0"/>
                                                                                      <w:marBottom w:val="0"/>
                                                                                      <w:divBdr>
                                                                                        <w:top w:val="none" w:sz="0" w:space="0" w:color="auto"/>
                                                                                        <w:left w:val="none" w:sz="0" w:space="0" w:color="auto"/>
                                                                                        <w:bottom w:val="none" w:sz="0" w:space="0" w:color="auto"/>
                                                                                        <w:right w:val="none" w:sz="0" w:space="0" w:color="auto"/>
                                                                                      </w:divBdr>
                                                                                    </w:div>
                                                                                    <w:div w:id="333414009">
                                                                                      <w:marLeft w:val="0"/>
                                                                                      <w:marRight w:val="0"/>
                                                                                      <w:marTop w:val="0"/>
                                                                                      <w:marBottom w:val="0"/>
                                                                                      <w:divBdr>
                                                                                        <w:top w:val="none" w:sz="0" w:space="0" w:color="auto"/>
                                                                                        <w:left w:val="none" w:sz="0" w:space="0" w:color="auto"/>
                                                                                        <w:bottom w:val="none" w:sz="0" w:space="0" w:color="auto"/>
                                                                                        <w:right w:val="none" w:sz="0" w:space="0" w:color="auto"/>
                                                                                      </w:divBdr>
                                                                                    </w:div>
                                                                                    <w:div w:id="155537863">
                                                                                      <w:marLeft w:val="0"/>
                                                                                      <w:marRight w:val="0"/>
                                                                                      <w:marTop w:val="0"/>
                                                                                      <w:marBottom w:val="0"/>
                                                                                      <w:divBdr>
                                                                                        <w:top w:val="none" w:sz="0" w:space="0" w:color="auto"/>
                                                                                        <w:left w:val="none" w:sz="0" w:space="0" w:color="auto"/>
                                                                                        <w:bottom w:val="none" w:sz="0" w:space="0" w:color="auto"/>
                                                                                        <w:right w:val="none" w:sz="0" w:space="0" w:color="auto"/>
                                                                                      </w:divBdr>
                                                                                    </w:div>
                                                                                    <w:div w:id="48580974">
                                                                                      <w:marLeft w:val="0"/>
                                                                                      <w:marRight w:val="0"/>
                                                                                      <w:marTop w:val="0"/>
                                                                                      <w:marBottom w:val="0"/>
                                                                                      <w:divBdr>
                                                                                        <w:top w:val="none" w:sz="0" w:space="0" w:color="auto"/>
                                                                                        <w:left w:val="none" w:sz="0" w:space="0" w:color="auto"/>
                                                                                        <w:bottom w:val="none" w:sz="0" w:space="0" w:color="auto"/>
                                                                                        <w:right w:val="none" w:sz="0" w:space="0" w:color="auto"/>
                                                                                      </w:divBdr>
                                                                                    </w:div>
                                                                                    <w:div w:id="951285599">
                                                                                      <w:marLeft w:val="0"/>
                                                                                      <w:marRight w:val="0"/>
                                                                                      <w:marTop w:val="0"/>
                                                                                      <w:marBottom w:val="0"/>
                                                                                      <w:divBdr>
                                                                                        <w:top w:val="none" w:sz="0" w:space="0" w:color="auto"/>
                                                                                        <w:left w:val="none" w:sz="0" w:space="0" w:color="auto"/>
                                                                                        <w:bottom w:val="none" w:sz="0" w:space="0" w:color="auto"/>
                                                                                        <w:right w:val="none" w:sz="0" w:space="0" w:color="auto"/>
                                                                                      </w:divBdr>
                                                                                    </w:div>
                                                                                  </w:divsChild>
                                                                                </w:div>
                                                                                <w:div w:id="1015228387">
                                                                                  <w:marLeft w:val="0"/>
                                                                                  <w:marRight w:val="0"/>
                                                                                  <w:marTop w:val="0"/>
                                                                                  <w:marBottom w:val="0"/>
                                                                                  <w:divBdr>
                                                                                    <w:top w:val="none" w:sz="0" w:space="0" w:color="auto"/>
                                                                                    <w:left w:val="none" w:sz="0" w:space="0" w:color="auto"/>
                                                                                    <w:bottom w:val="none" w:sz="0" w:space="0" w:color="auto"/>
                                                                                    <w:right w:val="none" w:sz="0" w:space="0" w:color="auto"/>
                                                                                  </w:divBdr>
                                                                                  <w:divsChild>
                                                                                    <w:div w:id="1390881027">
                                                                                      <w:marLeft w:val="0"/>
                                                                                      <w:marRight w:val="0"/>
                                                                                      <w:marTop w:val="0"/>
                                                                                      <w:marBottom w:val="0"/>
                                                                                      <w:divBdr>
                                                                                        <w:top w:val="none" w:sz="0" w:space="0" w:color="auto"/>
                                                                                        <w:left w:val="none" w:sz="0" w:space="0" w:color="auto"/>
                                                                                        <w:bottom w:val="none" w:sz="0" w:space="0" w:color="auto"/>
                                                                                        <w:right w:val="none" w:sz="0" w:space="0" w:color="auto"/>
                                                                                      </w:divBdr>
                                                                                    </w:div>
                                                                                    <w:div w:id="1731035123">
                                                                                      <w:marLeft w:val="0"/>
                                                                                      <w:marRight w:val="0"/>
                                                                                      <w:marTop w:val="0"/>
                                                                                      <w:marBottom w:val="0"/>
                                                                                      <w:divBdr>
                                                                                        <w:top w:val="none" w:sz="0" w:space="0" w:color="auto"/>
                                                                                        <w:left w:val="none" w:sz="0" w:space="0" w:color="auto"/>
                                                                                        <w:bottom w:val="none" w:sz="0" w:space="0" w:color="auto"/>
                                                                                        <w:right w:val="none" w:sz="0" w:space="0" w:color="auto"/>
                                                                                      </w:divBdr>
                                                                                    </w:div>
                                                                                    <w:div w:id="1871065236">
                                                                                      <w:marLeft w:val="0"/>
                                                                                      <w:marRight w:val="0"/>
                                                                                      <w:marTop w:val="0"/>
                                                                                      <w:marBottom w:val="0"/>
                                                                                      <w:divBdr>
                                                                                        <w:top w:val="none" w:sz="0" w:space="0" w:color="auto"/>
                                                                                        <w:left w:val="none" w:sz="0" w:space="0" w:color="auto"/>
                                                                                        <w:bottom w:val="none" w:sz="0" w:space="0" w:color="auto"/>
                                                                                        <w:right w:val="none" w:sz="0" w:space="0" w:color="auto"/>
                                                                                      </w:divBdr>
                                                                                    </w:div>
                                                                                  </w:divsChild>
                                                                                </w:div>
                                                                                <w:div w:id="1026440290">
                                                                                  <w:marLeft w:val="0"/>
                                                                                  <w:marRight w:val="0"/>
                                                                                  <w:marTop w:val="0"/>
                                                                                  <w:marBottom w:val="0"/>
                                                                                  <w:divBdr>
                                                                                    <w:top w:val="none" w:sz="0" w:space="0" w:color="auto"/>
                                                                                    <w:left w:val="none" w:sz="0" w:space="0" w:color="auto"/>
                                                                                    <w:bottom w:val="none" w:sz="0" w:space="0" w:color="auto"/>
                                                                                    <w:right w:val="none" w:sz="0" w:space="0" w:color="auto"/>
                                                                                  </w:divBdr>
                                                                                  <w:divsChild>
                                                                                    <w:div w:id="26151414">
                                                                                      <w:marLeft w:val="0"/>
                                                                                      <w:marRight w:val="0"/>
                                                                                      <w:marTop w:val="0"/>
                                                                                      <w:marBottom w:val="0"/>
                                                                                      <w:divBdr>
                                                                                        <w:top w:val="none" w:sz="0" w:space="0" w:color="auto"/>
                                                                                        <w:left w:val="none" w:sz="0" w:space="0" w:color="auto"/>
                                                                                        <w:bottom w:val="none" w:sz="0" w:space="0" w:color="auto"/>
                                                                                        <w:right w:val="none" w:sz="0" w:space="0" w:color="auto"/>
                                                                                      </w:divBdr>
                                                                                    </w:div>
                                                                                    <w:div w:id="1974747599">
                                                                                      <w:marLeft w:val="0"/>
                                                                                      <w:marRight w:val="0"/>
                                                                                      <w:marTop w:val="0"/>
                                                                                      <w:marBottom w:val="0"/>
                                                                                      <w:divBdr>
                                                                                        <w:top w:val="none" w:sz="0" w:space="0" w:color="auto"/>
                                                                                        <w:left w:val="none" w:sz="0" w:space="0" w:color="auto"/>
                                                                                        <w:bottom w:val="none" w:sz="0" w:space="0" w:color="auto"/>
                                                                                        <w:right w:val="none" w:sz="0" w:space="0" w:color="auto"/>
                                                                                      </w:divBdr>
                                                                                    </w:div>
                                                                                  </w:divsChild>
                                                                                </w:div>
                                                                                <w:div w:id="1523662915">
                                                                                  <w:marLeft w:val="0"/>
                                                                                  <w:marRight w:val="0"/>
                                                                                  <w:marTop w:val="0"/>
                                                                                  <w:marBottom w:val="0"/>
                                                                                  <w:divBdr>
                                                                                    <w:top w:val="none" w:sz="0" w:space="0" w:color="auto"/>
                                                                                    <w:left w:val="none" w:sz="0" w:space="0" w:color="auto"/>
                                                                                    <w:bottom w:val="none" w:sz="0" w:space="0" w:color="auto"/>
                                                                                    <w:right w:val="none" w:sz="0" w:space="0" w:color="auto"/>
                                                                                  </w:divBdr>
                                                                                  <w:divsChild>
                                                                                    <w:div w:id="1489319264">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 w:id="630139389">
                                                                                      <w:marLeft w:val="0"/>
                                                                                      <w:marRight w:val="0"/>
                                                                                      <w:marTop w:val="0"/>
                                                                                      <w:marBottom w:val="0"/>
                                                                                      <w:divBdr>
                                                                                        <w:top w:val="none" w:sz="0" w:space="0" w:color="auto"/>
                                                                                        <w:left w:val="none" w:sz="0" w:space="0" w:color="auto"/>
                                                                                        <w:bottom w:val="none" w:sz="0" w:space="0" w:color="auto"/>
                                                                                        <w:right w:val="none" w:sz="0" w:space="0" w:color="auto"/>
                                                                                      </w:divBdr>
                                                                                    </w:div>
                                                                                    <w:div w:id="1772042510">
                                                                                      <w:marLeft w:val="0"/>
                                                                                      <w:marRight w:val="0"/>
                                                                                      <w:marTop w:val="0"/>
                                                                                      <w:marBottom w:val="0"/>
                                                                                      <w:divBdr>
                                                                                        <w:top w:val="none" w:sz="0" w:space="0" w:color="auto"/>
                                                                                        <w:left w:val="none" w:sz="0" w:space="0" w:color="auto"/>
                                                                                        <w:bottom w:val="none" w:sz="0" w:space="0" w:color="auto"/>
                                                                                        <w:right w:val="none" w:sz="0" w:space="0" w:color="auto"/>
                                                                                      </w:divBdr>
                                                                                    </w:div>
                                                                                  </w:divsChild>
                                                                                </w:div>
                                                                                <w:div w:id="163908927">
                                                                                  <w:marLeft w:val="0"/>
                                                                                  <w:marRight w:val="0"/>
                                                                                  <w:marTop w:val="0"/>
                                                                                  <w:marBottom w:val="0"/>
                                                                                  <w:divBdr>
                                                                                    <w:top w:val="none" w:sz="0" w:space="0" w:color="auto"/>
                                                                                    <w:left w:val="none" w:sz="0" w:space="0" w:color="auto"/>
                                                                                    <w:bottom w:val="none" w:sz="0" w:space="0" w:color="auto"/>
                                                                                    <w:right w:val="none" w:sz="0" w:space="0" w:color="auto"/>
                                                                                  </w:divBdr>
                                                                                  <w:divsChild>
                                                                                    <w:div w:id="8022439">
                                                                                      <w:marLeft w:val="0"/>
                                                                                      <w:marRight w:val="0"/>
                                                                                      <w:marTop w:val="0"/>
                                                                                      <w:marBottom w:val="0"/>
                                                                                      <w:divBdr>
                                                                                        <w:top w:val="none" w:sz="0" w:space="0" w:color="auto"/>
                                                                                        <w:left w:val="none" w:sz="0" w:space="0" w:color="auto"/>
                                                                                        <w:bottom w:val="none" w:sz="0" w:space="0" w:color="auto"/>
                                                                                        <w:right w:val="none" w:sz="0" w:space="0" w:color="auto"/>
                                                                                      </w:divBdr>
                                                                                    </w:div>
                                                                                    <w:div w:id="1702776678">
                                                                                      <w:marLeft w:val="0"/>
                                                                                      <w:marRight w:val="0"/>
                                                                                      <w:marTop w:val="0"/>
                                                                                      <w:marBottom w:val="0"/>
                                                                                      <w:divBdr>
                                                                                        <w:top w:val="none" w:sz="0" w:space="0" w:color="auto"/>
                                                                                        <w:left w:val="none" w:sz="0" w:space="0" w:color="auto"/>
                                                                                        <w:bottom w:val="none" w:sz="0" w:space="0" w:color="auto"/>
                                                                                        <w:right w:val="none" w:sz="0" w:space="0" w:color="auto"/>
                                                                                      </w:divBdr>
                                                                                    </w:div>
                                                                                  </w:divsChild>
                                                                                </w:div>
                                                                                <w:div w:id="545339955">
                                                                                  <w:marLeft w:val="0"/>
                                                                                  <w:marRight w:val="0"/>
                                                                                  <w:marTop w:val="0"/>
                                                                                  <w:marBottom w:val="0"/>
                                                                                  <w:divBdr>
                                                                                    <w:top w:val="none" w:sz="0" w:space="0" w:color="auto"/>
                                                                                    <w:left w:val="none" w:sz="0" w:space="0" w:color="auto"/>
                                                                                    <w:bottom w:val="none" w:sz="0" w:space="0" w:color="auto"/>
                                                                                    <w:right w:val="none" w:sz="0" w:space="0" w:color="auto"/>
                                                                                  </w:divBdr>
                                                                                  <w:divsChild>
                                                                                    <w:div w:id="997541137">
                                                                                      <w:marLeft w:val="0"/>
                                                                                      <w:marRight w:val="0"/>
                                                                                      <w:marTop w:val="0"/>
                                                                                      <w:marBottom w:val="0"/>
                                                                                      <w:divBdr>
                                                                                        <w:top w:val="none" w:sz="0" w:space="0" w:color="auto"/>
                                                                                        <w:left w:val="none" w:sz="0" w:space="0" w:color="auto"/>
                                                                                        <w:bottom w:val="none" w:sz="0" w:space="0" w:color="auto"/>
                                                                                        <w:right w:val="none" w:sz="0" w:space="0" w:color="auto"/>
                                                                                      </w:divBdr>
                                                                                    </w:div>
                                                                                    <w:div w:id="1738895338">
                                                                                      <w:marLeft w:val="0"/>
                                                                                      <w:marRight w:val="0"/>
                                                                                      <w:marTop w:val="0"/>
                                                                                      <w:marBottom w:val="0"/>
                                                                                      <w:divBdr>
                                                                                        <w:top w:val="none" w:sz="0" w:space="0" w:color="auto"/>
                                                                                        <w:left w:val="none" w:sz="0" w:space="0" w:color="auto"/>
                                                                                        <w:bottom w:val="none" w:sz="0" w:space="0" w:color="auto"/>
                                                                                        <w:right w:val="none" w:sz="0" w:space="0" w:color="auto"/>
                                                                                      </w:divBdr>
                                                                                    </w:div>
                                                                                    <w:div w:id="1484852577">
                                                                                      <w:marLeft w:val="0"/>
                                                                                      <w:marRight w:val="0"/>
                                                                                      <w:marTop w:val="0"/>
                                                                                      <w:marBottom w:val="0"/>
                                                                                      <w:divBdr>
                                                                                        <w:top w:val="none" w:sz="0" w:space="0" w:color="auto"/>
                                                                                        <w:left w:val="none" w:sz="0" w:space="0" w:color="auto"/>
                                                                                        <w:bottom w:val="none" w:sz="0" w:space="0" w:color="auto"/>
                                                                                        <w:right w:val="none" w:sz="0" w:space="0" w:color="auto"/>
                                                                                      </w:divBdr>
                                                                                    </w:div>
                                                                                    <w:div w:id="1711566613">
                                                                                      <w:marLeft w:val="0"/>
                                                                                      <w:marRight w:val="0"/>
                                                                                      <w:marTop w:val="0"/>
                                                                                      <w:marBottom w:val="0"/>
                                                                                      <w:divBdr>
                                                                                        <w:top w:val="none" w:sz="0" w:space="0" w:color="auto"/>
                                                                                        <w:left w:val="none" w:sz="0" w:space="0" w:color="auto"/>
                                                                                        <w:bottom w:val="none" w:sz="0" w:space="0" w:color="auto"/>
                                                                                        <w:right w:val="none" w:sz="0" w:space="0" w:color="auto"/>
                                                                                      </w:divBdr>
                                                                                    </w:div>
                                                                                  </w:divsChild>
                                                                                </w:div>
                                                                                <w:div w:id="1403717777">
                                                                                  <w:marLeft w:val="0"/>
                                                                                  <w:marRight w:val="0"/>
                                                                                  <w:marTop w:val="0"/>
                                                                                  <w:marBottom w:val="0"/>
                                                                                  <w:divBdr>
                                                                                    <w:top w:val="none" w:sz="0" w:space="0" w:color="auto"/>
                                                                                    <w:left w:val="none" w:sz="0" w:space="0" w:color="auto"/>
                                                                                    <w:bottom w:val="none" w:sz="0" w:space="0" w:color="auto"/>
                                                                                    <w:right w:val="none" w:sz="0" w:space="0" w:color="auto"/>
                                                                                  </w:divBdr>
                                                                                  <w:divsChild>
                                                                                    <w:div w:id="1591810965">
                                                                                      <w:marLeft w:val="0"/>
                                                                                      <w:marRight w:val="0"/>
                                                                                      <w:marTop w:val="0"/>
                                                                                      <w:marBottom w:val="0"/>
                                                                                      <w:divBdr>
                                                                                        <w:top w:val="none" w:sz="0" w:space="0" w:color="auto"/>
                                                                                        <w:left w:val="none" w:sz="0" w:space="0" w:color="auto"/>
                                                                                        <w:bottom w:val="none" w:sz="0" w:space="0" w:color="auto"/>
                                                                                        <w:right w:val="none" w:sz="0" w:space="0" w:color="auto"/>
                                                                                      </w:divBdr>
                                                                                    </w:div>
                                                                                    <w:div w:id="1225219861">
                                                                                      <w:marLeft w:val="0"/>
                                                                                      <w:marRight w:val="0"/>
                                                                                      <w:marTop w:val="0"/>
                                                                                      <w:marBottom w:val="0"/>
                                                                                      <w:divBdr>
                                                                                        <w:top w:val="none" w:sz="0" w:space="0" w:color="auto"/>
                                                                                        <w:left w:val="none" w:sz="0" w:space="0" w:color="auto"/>
                                                                                        <w:bottom w:val="none" w:sz="0" w:space="0" w:color="auto"/>
                                                                                        <w:right w:val="none" w:sz="0" w:space="0" w:color="auto"/>
                                                                                      </w:divBdr>
                                                                                    </w:div>
                                                                                    <w:div w:id="1992295774">
                                                                                      <w:marLeft w:val="0"/>
                                                                                      <w:marRight w:val="0"/>
                                                                                      <w:marTop w:val="0"/>
                                                                                      <w:marBottom w:val="0"/>
                                                                                      <w:divBdr>
                                                                                        <w:top w:val="none" w:sz="0" w:space="0" w:color="auto"/>
                                                                                        <w:left w:val="none" w:sz="0" w:space="0" w:color="auto"/>
                                                                                        <w:bottom w:val="none" w:sz="0" w:space="0" w:color="auto"/>
                                                                                        <w:right w:val="none" w:sz="0" w:space="0" w:color="auto"/>
                                                                                      </w:divBdr>
                                                                                    </w:div>
                                                                                    <w:div w:id="2104186646">
                                                                                      <w:marLeft w:val="0"/>
                                                                                      <w:marRight w:val="0"/>
                                                                                      <w:marTop w:val="0"/>
                                                                                      <w:marBottom w:val="0"/>
                                                                                      <w:divBdr>
                                                                                        <w:top w:val="none" w:sz="0" w:space="0" w:color="auto"/>
                                                                                        <w:left w:val="none" w:sz="0" w:space="0" w:color="auto"/>
                                                                                        <w:bottom w:val="none" w:sz="0" w:space="0" w:color="auto"/>
                                                                                        <w:right w:val="none" w:sz="0" w:space="0" w:color="auto"/>
                                                                                      </w:divBdr>
                                                                                    </w:div>
                                                                                    <w:div w:id="74057911">
                                                                                      <w:marLeft w:val="0"/>
                                                                                      <w:marRight w:val="0"/>
                                                                                      <w:marTop w:val="0"/>
                                                                                      <w:marBottom w:val="0"/>
                                                                                      <w:divBdr>
                                                                                        <w:top w:val="none" w:sz="0" w:space="0" w:color="auto"/>
                                                                                        <w:left w:val="none" w:sz="0" w:space="0" w:color="auto"/>
                                                                                        <w:bottom w:val="none" w:sz="0" w:space="0" w:color="auto"/>
                                                                                        <w:right w:val="none" w:sz="0" w:space="0" w:color="auto"/>
                                                                                      </w:divBdr>
                                                                                    </w:div>
                                                                                    <w:div w:id="1506554298">
                                                                                      <w:marLeft w:val="0"/>
                                                                                      <w:marRight w:val="0"/>
                                                                                      <w:marTop w:val="0"/>
                                                                                      <w:marBottom w:val="0"/>
                                                                                      <w:divBdr>
                                                                                        <w:top w:val="none" w:sz="0" w:space="0" w:color="auto"/>
                                                                                        <w:left w:val="none" w:sz="0" w:space="0" w:color="auto"/>
                                                                                        <w:bottom w:val="none" w:sz="0" w:space="0" w:color="auto"/>
                                                                                        <w:right w:val="none" w:sz="0" w:space="0" w:color="auto"/>
                                                                                      </w:divBdr>
                                                                                    </w:div>
                                                                                  </w:divsChild>
                                                                                </w:div>
                                                                                <w:div w:id="190461567">
                                                                                  <w:marLeft w:val="0"/>
                                                                                  <w:marRight w:val="0"/>
                                                                                  <w:marTop w:val="0"/>
                                                                                  <w:marBottom w:val="0"/>
                                                                                  <w:divBdr>
                                                                                    <w:top w:val="none" w:sz="0" w:space="0" w:color="auto"/>
                                                                                    <w:left w:val="none" w:sz="0" w:space="0" w:color="auto"/>
                                                                                    <w:bottom w:val="none" w:sz="0" w:space="0" w:color="auto"/>
                                                                                    <w:right w:val="none" w:sz="0" w:space="0" w:color="auto"/>
                                                                                  </w:divBdr>
                                                                                  <w:divsChild>
                                                                                    <w:div w:id="938872567">
                                                                                      <w:marLeft w:val="0"/>
                                                                                      <w:marRight w:val="0"/>
                                                                                      <w:marTop w:val="0"/>
                                                                                      <w:marBottom w:val="0"/>
                                                                                      <w:divBdr>
                                                                                        <w:top w:val="none" w:sz="0" w:space="0" w:color="auto"/>
                                                                                        <w:left w:val="none" w:sz="0" w:space="0" w:color="auto"/>
                                                                                        <w:bottom w:val="none" w:sz="0" w:space="0" w:color="auto"/>
                                                                                        <w:right w:val="none" w:sz="0" w:space="0" w:color="auto"/>
                                                                                      </w:divBdr>
                                                                                    </w:div>
                                                                                    <w:div w:id="500703199">
                                                                                      <w:marLeft w:val="0"/>
                                                                                      <w:marRight w:val="0"/>
                                                                                      <w:marTop w:val="0"/>
                                                                                      <w:marBottom w:val="0"/>
                                                                                      <w:divBdr>
                                                                                        <w:top w:val="none" w:sz="0" w:space="0" w:color="auto"/>
                                                                                        <w:left w:val="none" w:sz="0" w:space="0" w:color="auto"/>
                                                                                        <w:bottom w:val="none" w:sz="0" w:space="0" w:color="auto"/>
                                                                                        <w:right w:val="none" w:sz="0" w:space="0" w:color="auto"/>
                                                                                      </w:divBdr>
                                                                                    </w:div>
                                                                                    <w:div w:id="749694953">
                                                                                      <w:marLeft w:val="0"/>
                                                                                      <w:marRight w:val="0"/>
                                                                                      <w:marTop w:val="0"/>
                                                                                      <w:marBottom w:val="0"/>
                                                                                      <w:divBdr>
                                                                                        <w:top w:val="none" w:sz="0" w:space="0" w:color="auto"/>
                                                                                        <w:left w:val="none" w:sz="0" w:space="0" w:color="auto"/>
                                                                                        <w:bottom w:val="none" w:sz="0" w:space="0" w:color="auto"/>
                                                                                        <w:right w:val="none" w:sz="0" w:space="0" w:color="auto"/>
                                                                                      </w:divBdr>
                                                                                    </w:div>
                                                                                    <w:div w:id="381708479">
                                                                                      <w:marLeft w:val="0"/>
                                                                                      <w:marRight w:val="0"/>
                                                                                      <w:marTop w:val="0"/>
                                                                                      <w:marBottom w:val="0"/>
                                                                                      <w:divBdr>
                                                                                        <w:top w:val="none" w:sz="0" w:space="0" w:color="auto"/>
                                                                                        <w:left w:val="none" w:sz="0" w:space="0" w:color="auto"/>
                                                                                        <w:bottom w:val="none" w:sz="0" w:space="0" w:color="auto"/>
                                                                                        <w:right w:val="none" w:sz="0" w:space="0" w:color="auto"/>
                                                                                      </w:divBdr>
                                                                                    </w:div>
                                                                                  </w:divsChild>
                                                                                </w:div>
                                                                                <w:div w:id="1661880924">
                                                                                  <w:marLeft w:val="0"/>
                                                                                  <w:marRight w:val="0"/>
                                                                                  <w:marTop w:val="0"/>
                                                                                  <w:marBottom w:val="0"/>
                                                                                  <w:divBdr>
                                                                                    <w:top w:val="none" w:sz="0" w:space="0" w:color="auto"/>
                                                                                    <w:left w:val="none" w:sz="0" w:space="0" w:color="auto"/>
                                                                                    <w:bottom w:val="none" w:sz="0" w:space="0" w:color="auto"/>
                                                                                    <w:right w:val="none" w:sz="0" w:space="0" w:color="auto"/>
                                                                                  </w:divBdr>
                                                                                  <w:divsChild>
                                                                                    <w:div w:id="1642883663">
                                                                                      <w:marLeft w:val="0"/>
                                                                                      <w:marRight w:val="0"/>
                                                                                      <w:marTop w:val="0"/>
                                                                                      <w:marBottom w:val="0"/>
                                                                                      <w:divBdr>
                                                                                        <w:top w:val="none" w:sz="0" w:space="0" w:color="auto"/>
                                                                                        <w:left w:val="none" w:sz="0" w:space="0" w:color="auto"/>
                                                                                        <w:bottom w:val="none" w:sz="0" w:space="0" w:color="auto"/>
                                                                                        <w:right w:val="none" w:sz="0" w:space="0" w:color="auto"/>
                                                                                      </w:divBdr>
                                                                                    </w:div>
                                                                                    <w:div w:id="1963421310">
                                                                                      <w:marLeft w:val="0"/>
                                                                                      <w:marRight w:val="0"/>
                                                                                      <w:marTop w:val="0"/>
                                                                                      <w:marBottom w:val="0"/>
                                                                                      <w:divBdr>
                                                                                        <w:top w:val="none" w:sz="0" w:space="0" w:color="auto"/>
                                                                                        <w:left w:val="none" w:sz="0" w:space="0" w:color="auto"/>
                                                                                        <w:bottom w:val="none" w:sz="0" w:space="0" w:color="auto"/>
                                                                                        <w:right w:val="none" w:sz="0" w:space="0" w:color="auto"/>
                                                                                      </w:divBdr>
                                                                                    </w:div>
                                                                                    <w:div w:id="1598756434">
                                                                                      <w:marLeft w:val="0"/>
                                                                                      <w:marRight w:val="0"/>
                                                                                      <w:marTop w:val="0"/>
                                                                                      <w:marBottom w:val="0"/>
                                                                                      <w:divBdr>
                                                                                        <w:top w:val="none" w:sz="0" w:space="0" w:color="auto"/>
                                                                                        <w:left w:val="none" w:sz="0" w:space="0" w:color="auto"/>
                                                                                        <w:bottom w:val="none" w:sz="0" w:space="0" w:color="auto"/>
                                                                                        <w:right w:val="none" w:sz="0" w:space="0" w:color="auto"/>
                                                                                      </w:divBdr>
                                                                                    </w:div>
                                                                                  </w:divsChild>
                                                                                </w:div>
                                                                                <w:div w:id="49427750">
                                                                                  <w:marLeft w:val="0"/>
                                                                                  <w:marRight w:val="0"/>
                                                                                  <w:marTop w:val="0"/>
                                                                                  <w:marBottom w:val="0"/>
                                                                                  <w:divBdr>
                                                                                    <w:top w:val="none" w:sz="0" w:space="0" w:color="auto"/>
                                                                                    <w:left w:val="none" w:sz="0" w:space="0" w:color="auto"/>
                                                                                    <w:bottom w:val="none" w:sz="0" w:space="0" w:color="auto"/>
                                                                                    <w:right w:val="none" w:sz="0" w:space="0" w:color="auto"/>
                                                                                  </w:divBdr>
                                                                                  <w:divsChild>
                                                                                    <w:div w:id="2144885272">
                                                                                      <w:marLeft w:val="0"/>
                                                                                      <w:marRight w:val="0"/>
                                                                                      <w:marTop w:val="0"/>
                                                                                      <w:marBottom w:val="0"/>
                                                                                      <w:divBdr>
                                                                                        <w:top w:val="none" w:sz="0" w:space="0" w:color="auto"/>
                                                                                        <w:left w:val="none" w:sz="0" w:space="0" w:color="auto"/>
                                                                                        <w:bottom w:val="none" w:sz="0" w:space="0" w:color="auto"/>
                                                                                        <w:right w:val="none" w:sz="0" w:space="0" w:color="auto"/>
                                                                                      </w:divBdr>
                                                                                    </w:div>
                                                                                    <w:div w:id="932204436">
                                                                                      <w:marLeft w:val="0"/>
                                                                                      <w:marRight w:val="0"/>
                                                                                      <w:marTop w:val="0"/>
                                                                                      <w:marBottom w:val="0"/>
                                                                                      <w:divBdr>
                                                                                        <w:top w:val="none" w:sz="0" w:space="0" w:color="auto"/>
                                                                                        <w:left w:val="none" w:sz="0" w:space="0" w:color="auto"/>
                                                                                        <w:bottom w:val="none" w:sz="0" w:space="0" w:color="auto"/>
                                                                                        <w:right w:val="none" w:sz="0" w:space="0" w:color="auto"/>
                                                                                      </w:divBdr>
                                                                                    </w:div>
                                                                                  </w:divsChild>
                                                                                </w:div>
                                                                                <w:div w:id="640232109">
                                                                                  <w:marLeft w:val="0"/>
                                                                                  <w:marRight w:val="0"/>
                                                                                  <w:marTop w:val="0"/>
                                                                                  <w:marBottom w:val="0"/>
                                                                                  <w:divBdr>
                                                                                    <w:top w:val="none" w:sz="0" w:space="0" w:color="auto"/>
                                                                                    <w:left w:val="none" w:sz="0" w:space="0" w:color="auto"/>
                                                                                    <w:bottom w:val="none" w:sz="0" w:space="0" w:color="auto"/>
                                                                                    <w:right w:val="none" w:sz="0" w:space="0" w:color="auto"/>
                                                                                  </w:divBdr>
                                                                                  <w:divsChild>
                                                                                    <w:div w:id="231812256">
                                                                                      <w:marLeft w:val="0"/>
                                                                                      <w:marRight w:val="0"/>
                                                                                      <w:marTop w:val="0"/>
                                                                                      <w:marBottom w:val="0"/>
                                                                                      <w:divBdr>
                                                                                        <w:top w:val="none" w:sz="0" w:space="0" w:color="auto"/>
                                                                                        <w:left w:val="none" w:sz="0" w:space="0" w:color="auto"/>
                                                                                        <w:bottom w:val="none" w:sz="0" w:space="0" w:color="auto"/>
                                                                                        <w:right w:val="none" w:sz="0" w:space="0" w:color="auto"/>
                                                                                      </w:divBdr>
                                                                                    </w:div>
                                                                                    <w:div w:id="145365459">
                                                                                      <w:marLeft w:val="0"/>
                                                                                      <w:marRight w:val="0"/>
                                                                                      <w:marTop w:val="0"/>
                                                                                      <w:marBottom w:val="0"/>
                                                                                      <w:divBdr>
                                                                                        <w:top w:val="none" w:sz="0" w:space="0" w:color="auto"/>
                                                                                        <w:left w:val="none" w:sz="0" w:space="0" w:color="auto"/>
                                                                                        <w:bottom w:val="none" w:sz="0" w:space="0" w:color="auto"/>
                                                                                        <w:right w:val="none" w:sz="0" w:space="0" w:color="auto"/>
                                                                                      </w:divBdr>
                                                                                    </w:div>
                                                                                    <w:div w:id="1051996921">
                                                                                      <w:marLeft w:val="0"/>
                                                                                      <w:marRight w:val="0"/>
                                                                                      <w:marTop w:val="0"/>
                                                                                      <w:marBottom w:val="0"/>
                                                                                      <w:divBdr>
                                                                                        <w:top w:val="none" w:sz="0" w:space="0" w:color="auto"/>
                                                                                        <w:left w:val="none" w:sz="0" w:space="0" w:color="auto"/>
                                                                                        <w:bottom w:val="none" w:sz="0" w:space="0" w:color="auto"/>
                                                                                        <w:right w:val="none" w:sz="0" w:space="0" w:color="auto"/>
                                                                                      </w:divBdr>
                                                                                    </w:div>
                                                                                    <w:div w:id="942037433">
                                                                                      <w:marLeft w:val="0"/>
                                                                                      <w:marRight w:val="0"/>
                                                                                      <w:marTop w:val="0"/>
                                                                                      <w:marBottom w:val="0"/>
                                                                                      <w:divBdr>
                                                                                        <w:top w:val="none" w:sz="0" w:space="0" w:color="auto"/>
                                                                                        <w:left w:val="none" w:sz="0" w:space="0" w:color="auto"/>
                                                                                        <w:bottom w:val="none" w:sz="0" w:space="0" w:color="auto"/>
                                                                                        <w:right w:val="none" w:sz="0" w:space="0" w:color="auto"/>
                                                                                      </w:divBdr>
                                                                                    </w:div>
                                                                                    <w:div w:id="690185481">
                                                                                      <w:marLeft w:val="0"/>
                                                                                      <w:marRight w:val="0"/>
                                                                                      <w:marTop w:val="0"/>
                                                                                      <w:marBottom w:val="0"/>
                                                                                      <w:divBdr>
                                                                                        <w:top w:val="none" w:sz="0" w:space="0" w:color="auto"/>
                                                                                        <w:left w:val="none" w:sz="0" w:space="0" w:color="auto"/>
                                                                                        <w:bottom w:val="none" w:sz="0" w:space="0" w:color="auto"/>
                                                                                        <w:right w:val="none" w:sz="0" w:space="0" w:color="auto"/>
                                                                                      </w:divBdr>
                                                                                    </w:div>
                                                                                  </w:divsChild>
                                                                                </w:div>
                                                                                <w:div w:id="598412497">
                                                                                  <w:marLeft w:val="0"/>
                                                                                  <w:marRight w:val="0"/>
                                                                                  <w:marTop w:val="0"/>
                                                                                  <w:marBottom w:val="0"/>
                                                                                  <w:divBdr>
                                                                                    <w:top w:val="none" w:sz="0" w:space="0" w:color="auto"/>
                                                                                    <w:left w:val="none" w:sz="0" w:space="0" w:color="auto"/>
                                                                                    <w:bottom w:val="none" w:sz="0" w:space="0" w:color="auto"/>
                                                                                    <w:right w:val="none" w:sz="0" w:space="0" w:color="auto"/>
                                                                                  </w:divBdr>
                                                                                  <w:divsChild>
                                                                                    <w:div w:id="986399455">
                                                                                      <w:marLeft w:val="0"/>
                                                                                      <w:marRight w:val="0"/>
                                                                                      <w:marTop w:val="0"/>
                                                                                      <w:marBottom w:val="0"/>
                                                                                      <w:divBdr>
                                                                                        <w:top w:val="none" w:sz="0" w:space="0" w:color="auto"/>
                                                                                        <w:left w:val="none" w:sz="0" w:space="0" w:color="auto"/>
                                                                                        <w:bottom w:val="none" w:sz="0" w:space="0" w:color="auto"/>
                                                                                        <w:right w:val="none" w:sz="0" w:space="0" w:color="auto"/>
                                                                                      </w:divBdr>
                                                                                    </w:div>
                                                                                    <w:div w:id="1305893575">
                                                                                      <w:marLeft w:val="0"/>
                                                                                      <w:marRight w:val="0"/>
                                                                                      <w:marTop w:val="0"/>
                                                                                      <w:marBottom w:val="0"/>
                                                                                      <w:divBdr>
                                                                                        <w:top w:val="none" w:sz="0" w:space="0" w:color="auto"/>
                                                                                        <w:left w:val="none" w:sz="0" w:space="0" w:color="auto"/>
                                                                                        <w:bottom w:val="none" w:sz="0" w:space="0" w:color="auto"/>
                                                                                        <w:right w:val="none" w:sz="0" w:space="0" w:color="auto"/>
                                                                                      </w:divBdr>
                                                                                    </w:div>
                                                                                    <w:div w:id="1372344487">
                                                                                      <w:marLeft w:val="0"/>
                                                                                      <w:marRight w:val="0"/>
                                                                                      <w:marTop w:val="0"/>
                                                                                      <w:marBottom w:val="0"/>
                                                                                      <w:divBdr>
                                                                                        <w:top w:val="none" w:sz="0" w:space="0" w:color="auto"/>
                                                                                        <w:left w:val="none" w:sz="0" w:space="0" w:color="auto"/>
                                                                                        <w:bottom w:val="none" w:sz="0" w:space="0" w:color="auto"/>
                                                                                        <w:right w:val="none" w:sz="0" w:space="0" w:color="auto"/>
                                                                                      </w:divBdr>
                                                                                    </w:div>
                                                                                    <w:div w:id="1172793709">
                                                                                      <w:marLeft w:val="0"/>
                                                                                      <w:marRight w:val="0"/>
                                                                                      <w:marTop w:val="0"/>
                                                                                      <w:marBottom w:val="0"/>
                                                                                      <w:divBdr>
                                                                                        <w:top w:val="none" w:sz="0" w:space="0" w:color="auto"/>
                                                                                        <w:left w:val="none" w:sz="0" w:space="0" w:color="auto"/>
                                                                                        <w:bottom w:val="none" w:sz="0" w:space="0" w:color="auto"/>
                                                                                        <w:right w:val="none" w:sz="0" w:space="0" w:color="auto"/>
                                                                                      </w:divBdr>
                                                                                    </w:div>
                                                                                    <w:div w:id="241262657">
                                                                                      <w:marLeft w:val="0"/>
                                                                                      <w:marRight w:val="0"/>
                                                                                      <w:marTop w:val="0"/>
                                                                                      <w:marBottom w:val="0"/>
                                                                                      <w:divBdr>
                                                                                        <w:top w:val="none" w:sz="0" w:space="0" w:color="auto"/>
                                                                                        <w:left w:val="none" w:sz="0" w:space="0" w:color="auto"/>
                                                                                        <w:bottom w:val="none" w:sz="0" w:space="0" w:color="auto"/>
                                                                                        <w:right w:val="none" w:sz="0" w:space="0" w:color="auto"/>
                                                                                      </w:divBdr>
                                                                                    </w:div>
                                                                                    <w:div w:id="927932382">
                                                                                      <w:marLeft w:val="0"/>
                                                                                      <w:marRight w:val="0"/>
                                                                                      <w:marTop w:val="0"/>
                                                                                      <w:marBottom w:val="0"/>
                                                                                      <w:divBdr>
                                                                                        <w:top w:val="none" w:sz="0" w:space="0" w:color="auto"/>
                                                                                        <w:left w:val="none" w:sz="0" w:space="0" w:color="auto"/>
                                                                                        <w:bottom w:val="none" w:sz="0" w:space="0" w:color="auto"/>
                                                                                        <w:right w:val="none" w:sz="0" w:space="0" w:color="auto"/>
                                                                                      </w:divBdr>
                                                                                    </w:div>
                                                                                  </w:divsChild>
                                                                                </w:div>
                                                                                <w:div w:id="897590877">
                                                                                  <w:marLeft w:val="0"/>
                                                                                  <w:marRight w:val="0"/>
                                                                                  <w:marTop w:val="0"/>
                                                                                  <w:marBottom w:val="0"/>
                                                                                  <w:divBdr>
                                                                                    <w:top w:val="none" w:sz="0" w:space="0" w:color="auto"/>
                                                                                    <w:left w:val="none" w:sz="0" w:space="0" w:color="auto"/>
                                                                                    <w:bottom w:val="none" w:sz="0" w:space="0" w:color="auto"/>
                                                                                    <w:right w:val="none" w:sz="0" w:space="0" w:color="auto"/>
                                                                                  </w:divBdr>
                                                                                </w:div>
                                                                                <w:div w:id="1522014000">
                                                                                  <w:marLeft w:val="0"/>
                                                                                  <w:marRight w:val="0"/>
                                                                                  <w:marTop w:val="0"/>
                                                                                  <w:marBottom w:val="0"/>
                                                                                  <w:divBdr>
                                                                                    <w:top w:val="none" w:sz="0" w:space="0" w:color="auto"/>
                                                                                    <w:left w:val="none" w:sz="0" w:space="0" w:color="auto"/>
                                                                                    <w:bottom w:val="none" w:sz="0" w:space="0" w:color="auto"/>
                                                                                    <w:right w:val="none" w:sz="0" w:space="0" w:color="auto"/>
                                                                                  </w:divBdr>
                                                                                </w:div>
                                                                                <w:div w:id="546920195">
                                                                                  <w:marLeft w:val="0"/>
                                                                                  <w:marRight w:val="0"/>
                                                                                  <w:marTop w:val="0"/>
                                                                                  <w:marBottom w:val="0"/>
                                                                                  <w:divBdr>
                                                                                    <w:top w:val="none" w:sz="0" w:space="0" w:color="auto"/>
                                                                                    <w:left w:val="none" w:sz="0" w:space="0" w:color="auto"/>
                                                                                    <w:bottom w:val="none" w:sz="0" w:space="0" w:color="auto"/>
                                                                                    <w:right w:val="none" w:sz="0" w:space="0" w:color="auto"/>
                                                                                  </w:divBdr>
                                                                                </w:div>
                                                                                <w:div w:id="1048577438">
                                                                                  <w:marLeft w:val="0"/>
                                                                                  <w:marRight w:val="0"/>
                                                                                  <w:marTop w:val="0"/>
                                                                                  <w:marBottom w:val="0"/>
                                                                                  <w:divBdr>
                                                                                    <w:top w:val="none" w:sz="0" w:space="0" w:color="auto"/>
                                                                                    <w:left w:val="none" w:sz="0" w:space="0" w:color="auto"/>
                                                                                    <w:bottom w:val="none" w:sz="0" w:space="0" w:color="auto"/>
                                                                                    <w:right w:val="none" w:sz="0" w:space="0" w:color="auto"/>
                                                                                  </w:divBdr>
                                                                                </w:div>
                                                                                <w:div w:id="145778542">
                                                                                  <w:marLeft w:val="0"/>
                                                                                  <w:marRight w:val="0"/>
                                                                                  <w:marTop w:val="0"/>
                                                                                  <w:marBottom w:val="0"/>
                                                                                  <w:divBdr>
                                                                                    <w:top w:val="none" w:sz="0" w:space="0" w:color="auto"/>
                                                                                    <w:left w:val="none" w:sz="0" w:space="0" w:color="auto"/>
                                                                                    <w:bottom w:val="none" w:sz="0" w:space="0" w:color="auto"/>
                                                                                    <w:right w:val="none" w:sz="0" w:space="0" w:color="auto"/>
                                                                                  </w:divBdr>
                                                                                </w:div>
                                                                                <w:div w:id="377357269">
                                                                                  <w:marLeft w:val="0"/>
                                                                                  <w:marRight w:val="0"/>
                                                                                  <w:marTop w:val="0"/>
                                                                                  <w:marBottom w:val="0"/>
                                                                                  <w:divBdr>
                                                                                    <w:top w:val="none" w:sz="0" w:space="0" w:color="auto"/>
                                                                                    <w:left w:val="none" w:sz="0" w:space="0" w:color="auto"/>
                                                                                    <w:bottom w:val="none" w:sz="0" w:space="0" w:color="auto"/>
                                                                                    <w:right w:val="none" w:sz="0" w:space="0" w:color="auto"/>
                                                                                  </w:divBdr>
                                                                                </w:div>
                                                                                <w:div w:id="132867209">
                                                                                  <w:marLeft w:val="0"/>
                                                                                  <w:marRight w:val="0"/>
                                                                                  <w:marTop w:val="0"/>
                                                                                  <w:marBottom w:val="0"/>
                                                                                  <w:divBdr>
                                                                                    <w:top w:val="none" w:sz="0" w:space="0" w:color="auto"/>
                                                                                    <w:left w:val="none" w:sz="0" w:space="0" w:color="auto"/>
                                                                                    <w:bottom w:val="none" w:sz="0" w:space="0" w:color="auto"/>
                                                                                    <w:right w:val="none" w:sz="0" w:space="0" w:color="auto"/>
                                                                                  </w:divBdr>
                                                                                </w:div>
                                                                                <w:div w:id="311911831">
                                                                                  <w:marLeft w:val="0"/>
                                                                                  <w:marRight w:val="0"/>
                                                                                  <w:marTop w:val="0"/>
                                                                                  <w:marBottom w:val="0"/>
                                                                                  <w:divBdr>
                                                                                    <w:top w:val="none" w:sz="0" w:space="0" w:color="auto"/>
                                                                                    <w:left w:val="none" w:sz="0" w:space="0" w:color="auto"/>
                                                                                    <w:bottom w:val="none" w:sz="0" w:space="0" w:color="auto"/>
                                                                                    <w:right w:val="none" w:sz="0" w:space="0" w:color="auto"/>
                                                                                  </w:divBdr>
                                                                                </w:div>
                                                                                <w:div w:id="1963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280187">
      <w:bodyDiv w:val="1"/>
      <w:marLeft w:val="0"/>
      <w:marRight w:val="0"/>
      <w:marTop w:val="0"/>
      <w:marBottom w:val="0"/>
      <w:divBdr>
        <w:top w:val="none" w:sz="0" w:space="0" w:color="auto"/>
        <w:left w:val="none" w:sz="0" w:space="0" w:color="auto"/>
        <w:bottom w:val="none" w:sz="0" w:space="0" w:color="auto"/>
        <w:right w:val="none" w:sz="0" w:space="0" w:color="auto"/>
      </w:divBdr>
    </w:div>
    <w:div w:id="1276451118">
      <w:bodyDiv w:val="1"/>
      <w:marLeft w:val="0"/>
      <w:marRight w:val="0"/>
      <w:marTop w:val="0"/>
      <w:marBottom w:val="0"/>
      <w:divBdr>
        <w:top w:val="none" w:sz="0" w:space="0" w:color="auto"/>
        <w:left w:val="none" w:sz="0" w:space="0" w:color="auto"/>
        <w:bottom w:val="none" w:sz="0" w:space="0" w:color="auto"/>
        <w:right w:val="none" w:sz="0" w:space="0" w:color="auto"/>
      </w:divBdr>
      <w:divsChild>
        <w:div w:id="350959985">
          <w:marLeft w:val="0"/>
          <w:marRight w:val="0"/>
          <w:marTop w:val="0"/>
          <w:marBottom w:val="0"/>
          <w:divBdr>
            <w:top w:val="none" w:sz="0" w:space="0" w:color="auto"/>
            <w:left w:val="none" w:sz="0" w:space="0" w:color="auto"/>
            <w:bottom w:val="none" w:sz="0" w:space="0" w:color="auto"/>
            <w:right w:val="none" w:sz="0" w:space="0" w:color="auto"/>
          </w:divBdr>
        </w:div>
        <w:div w:id="776750532">
          <w:marLeft w:val="0"/>
          <w:marRight w:val="0"/>
          <w:marTop w:val="0"/>
          <w:marBottom w:val="0"/>
          <w:divBdr>
            <w:top w:val="none" w:sz="0" w:space="0" w:color="auto"/>
            <w:left w:val="none" w:sz="0" w:space="0" w:color="auto"/>
            <w:bottom w:val="none" w:sz="0" w:space="0" w:color="auto"/>
            <w:right w:val="none" w:sz="0" w:space="0" w:color="auto"/>
          </w:divBdr>
        </w:div>
        <w:div w:id="76287975">
          <w:marLeft w:val="0"/>
          <w:marRight w:val="0"/>
          <w:marTop w:val="0"/>
          <w:marBottom w:val="0"/>
          <w:divBdr>
            <w:top w:val="none" w:sz="0" w:space="0" w:color="auto"/>
            <w:left w:val="none" w:sz="0" w:space="0" w:color="auto"/>
            <w:bottom w:val="none" w:sz="0" w:space="0" w:color="auto"/>
            <w:right w:val="none" w:sz="0" w:space="0" w:color="auto"/>
          </w:divBdr>
        </w:div>
        <w:div w:id="336857572">
          <w:marLeft w:val="0"/>
          <w:marRight w:val="0"/>
          <w:marTop w:val="0"/>
          <w:marBottom w:val="0"/>
          <w:divBdr>
            <w:top w:val="none" w:sz="0" w:space="0" w:color="auto"/>
            <w:left w:val="none" w:sz="0" w:space="0" w:color="auto"/>
            <w:bottom w:val="none" w:sz="0" w:space="0" w:color="auto"/>
            <w:right w:val="none" w:sz="0" w:space="0" w:color="auto"/>
          </w:divBdr>
        </w:div>
        <w:div w:id="1395003217">
          <w:marLeft w:val="0"/>
          <w:marRight w:val="0"/>
          <w:marTop w:val="0"/>
          <w:marBottom w:val="0"/>
          <w:divBdr>
            <w:top w:val="none" w:sz="0" w:space="0" w:color="auto"/>
            <w:left w:val="none" w:sz="0" w:space="0" w:color="auto"/>
            <w:bottom w:val="none" w:sz="0" w:space="0" w:color="auto"/>
            <w:right w:val="none" w:sz="0" w:space="0" w:color="auto"/>
          </w:divBdr>
          <w:divsChild>
            <w:div w:id="1415905303">
              <w:marLeft w:val="0"/>
              <w:marRight w:val="0"/>
              <w:marTop w:val="0"/>
              <w:marBottom w:val="0"/>
              <w:divBdr>
                <w:top w:val="none" w:sz="0" w:space="0" w:color="auto"/>
                <w:left w:val="none" w:sz="0" w:space="0" w:color="auto"/>
                <w:bottom w:val="none" w:sz="0" w:space="0" w:color="auto"/>
                <w:right w:val="none" w:sz="0" w:space="0" w:color="auto"/>
              </w:divBdr>
            </w:div>
            <w:div w:id="1780686205">
              <w:marLeft w:val="0"/>
              <w:marRight w:val="0"/>
              <w:marTop w:val="0"/>
              <w:marBottom w:val="0"/>
              <w:divBdr>
                <w:top w:val="none" w:sz="0" w:space="0" w:color="auto"/>
                <w:left w:val="none" w:sz="0" w:space="0" w:color="auto"/>
                <w:bottom w:val="none" w:sz="0" w:space="0" w:color="auto"/>
                <w:right w:val="none" w:sz="0" w:space="0" w:color="auto"/>
              </w:divBdr>
            </w:div>
            <w:div w:id="1548562477">
              <w:marLeft w:val="0"/>
              <w:marRight w:val="0"/>
              <w:marTop w:val="0"/>
              <w:marBottom w:val="0"/>
              <w:divBdr>
                <w:top w:val="none" w:sz="0" w:space="0" w:color="auto"/>
                <w:left w:val="none" w:sz="0" w:space="0" w:color="auto"/>
                <w:bottom w:val="none" w:sz="0" w:space="0" w:color="auto"/>
                <w:right w:val="none" w:sz="0" w:space="0" w:color="auto"/>
              </w:divBdr>
            </w:div>
            <w:div w:id="1880900191">
              <w:marLeft w:val="0"/>
              <w:marRight w:val="0"/>
              <w:marTop w:val="0"/>
              <w:marBottom w:val="0"/>
              <w:divBdr>
                <w:top w:val="none" w:sz="0" w:space="0" w:color="auto"/>
                <w:left w:val="none" w:sz="0" w:space="0" w:color="auto"/>
                <w:bottom w:val="none" w:sz="0" w:space="0" w:color="auto"/>
                <w:right w:val="none" w:sz="0" w:space="0" w:color="auto"/>
              </w:divBdr>
            </w:div>
            <w:div w:id="1547335917">
              <w:marLeft w:val="0"/>
              <w:marRight w:val="0"/>
              <w:marTop w:val="0"/>
              <w:marBottom w:val="0"/>
              <w:divBdr>
                <w:top w:val="none" w:sz="0" w:space="0" w:color="auto"/>
                <w:left w:val="none" w:sz="0" w:space="0" w:color="auto"/>
                <w:bottom w:val="none" w:sz="0" w:space="0" w:color="auto"/>
                <w:right w:val="none" w:sz="0" w:space="0" w:color="auto"/>
              </w:divBdr>
            </w:div>
          </w:divsChild>
        </w:div>
        <w:div w:id="650063393">
          <w:marLeft w:val="0"/>
          <w:marRight w:val="0"/>
          <w:marTop w:val="0"/>
          <w:marBottom w:val="0"/>
          <w:divBdr>
            <w:top w:val="none" w:sz="0" w:space="0" w:color="auto"/>
            <w:left w:val="none" w:sz="0" w:space="0" w:color="auto"/>
            <w:bottom w:val="none" w:sz="0" w:space="0" w:color="auto"/>
            <w:right w:val="none" w:sz="0" w:space="0" w:color="auto"/>
          </w:divBdr>
          <w:divsChild>
            <w:div w:id="346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470">
      <w:bodyDiv w:val="1"/>
      <w:marLeft w:val="0"/>
      <w:marRight w:val="0"/>
      <w:marTop w:val="0"/>
      <w:marBottom w:val="0"/>
      <w:divBdr>
        <w:top w:val="none" w:sz="0" w:space="0" w:color="auto"/>
        <w:left w:val="none" w:sz="0" w:space="0" w:color="auto"/>
        <w:bottom w:val="none" w:sz="0" w:space="0" w:color="auto"/>
        <w:right w:val="none" w:sz="0" w:space="0" w:color="auto"/>
      </w:divBdr>
      <w:divsChild>
        <w:div w:id="1853521349">
          <w:marLeft w:val="0"/>
          <w:marRight w:val="0"/>
          <w:marTop w:val="0"/>
          <w:marBottom w:val="0"/>
          <w:divBdr>
            <w:top w:val="none" w:sz="0" w:space="0" w:color="auto"/>
            <w:left w:val="none" w:sz="0" w:space="0" w:color="auto"/>
            <w:bottom w:val="none" w:sz="0" w:space="0" w:color="auto"/>
            <w:right w:val="none" w:sz="0" w:space="0" w:color="auto"/>
          </w:divBdr>
        </w:div>
        <w:div w:id="1640376747">
          <w:marLeft w:val="0"/>
          <w:marRight w:val="0"/>
          <w:marTop w:val="0"/>
          <w:marBottom w:val="0"/>
          <w:divBdr>
            <w:top w:val="none" w:sz="0" w:space="0" w:color="auto"/>
            <w:left w:val="none" w:sz="0" w:space="0" w:color="auto"/>
            <w:bottom w:val="none" w:sz="0" w:space="0" w:color="auto"/>
            <w:right w:val="none" w:sz="0" w:space="0" w:color="auto"/>
          </w:divBdr>
        </w:div>
        <w:div w:id="660044673">
          <w:marLeft w:val="0"/>
          <w:marRight w:val="0"/>
          <w:marTop w:val="0"/>
          <w:marBottom w:val="0"/>
          <w:divBdr>
            <w:top w:val="none" w:sz="0" w:space="0" w:color="auto"/>
            <w:left w:val="none" w:sz="0" w:space="0" w:color="auto"/>
            <w:bottom w:val="none" w:sz="0" w:space="0" w:color="auto"/>
            <w:right w:val="none" w:sz="0" w:space="0" w:color="auto"/>
          </w:divBdr>
        </w:div>
        <w:div w:id="594289248">
          <w:marLeft w:val="0"/>
          <w:marRight w:val="0"/>
          <w:marTop w:val="0"/>
          <w:marBottom w:val="0"/>
          <w:divBdr>
            <w:top w:val="none" w:sz="0" w:space="0" w:color="auto"/>
            <w:left w:val="none" w:sz="0" w:space="0" w:color="auto"/>
            <w:bottom w:val="none" w:sz="0" w:space="0" w:color="auto"/>
            <w:right w:val="none" w:sz="0" w:space="0" w:color="auto"/>
          </w:divBdr>
        </w:div>
        <w:div w:id="901210811">
          <w:marLeft w:val="0"/>
          <w:marRight w:val="0"/>
          <w:marTop w:val="0"/>
          <w:marBottom w:val="0"/>
          <w:divBdr>
            <w:top w:val="none" w:sz="0" w:space="0" w:color="auto"/>
            <w:left w:val="none" w:sz="0" w:space="0" w:color="auto"/>
            <w:bottom w:val="none" w:sz="0" w:space="0" w:color="auto"/>
            <w:right w:val="none" w:sz="0" w:space="0" w:color="auto"/>
          </w:divBdr>
        </w:div>
        <w:div w:id="857348457">
          <w:marLeft w:val="0"/>
          <w:marRight w:val="0"/>
          <w:marTop w:val="0"/>
          <w:marBottom w:val="0"/>
          <w:divBdr>
            <w:top w:val="none" w:sz="0" w:space="0" w:color="auto"/>
            <w:left w:val="none" w:sz="0" w:space="0" w:color="auto"/>
            <w:bottom w:val="none" w:sz="0" w:space="0" w:color="auto"/>
            <w:right w:val="none" w:sz="0" w:space="0" w:color="auto"/>
          </w:divBdr>
        </w:div>
      </w:divsChild>
    </w:div>
    <w:div w:id="1486235810">
      <w:bodyDiv w:val="1"/>
      <w:marLeft w:val="0"/>
      <w:marRight w:val="0"/>
      <w:marTop w:val="0"/>
      <w:marBottom w:val="0"/>
      <w:divBdr>
        <w:top w:val="none" w:sz="0" w:space="0" w:color="auto"/>
        <w:left w:val="none" w:sz="0" w:space="0" w:color="auto"/>
        <w:bottom w:val="none" w:sz="0" w:space="0" w:color="auto"/>
        <w:right w:val="none" w:sz="0" w:space="0" w:color="auto"/>
      </w:divBdr>
    </w:div>
    <w:div w:id="1531524819">
      <w:bodyDiv w:val="1"/>
      <w:marLeft w:val="0"/>
      <w:marRight w:val="0"/>
      <w:marTop w:val="0"/>
      <w:marBottom w:val="0"/>
      <w:divBdr>
        <w:top w:val="none" w:sz="0" w:space="0" w:color="auto"/>
        <w:left w:val="none" w:sz="0" w:space="0" w:color="auto"/>
        <w:bottom w:val="none" w:sz="0" w:space="0" w:color="auto"/>
        <w:right w:val="none" w:sz="0" w:space="0" w:color="auto"/>
      </w:divBdr>
    </w:div>
    <w:div w:id="1540818783">
      <w:bodyDiv w:val="1"/>
      <w:marLeft w:val="0"/>
      <w:marRight w:val="0"/>
      <w:marTop w:val="0"/>
      <w:marBottom w:val="0"/>
      <w:divBdr>
        <w:top w:val="none" w:sz="0" w:space="0" w:color="auto"/>
        <w:left w:val="none" w:sz="0" w:space="0" w:color="auto"/>
        <w:bottom w:val="none" w:sz="0" w:space="0" w:color="auto"/>
        <w:right w:val="none" w:sz="0" w:space="0" w:color="auto"/>
      </w:divBdr>
    </w:div>
    <w:div w:id="1751585494">
      <w:bodyDiv w:val="1"/>
      <w:marLeft w:val="0"/>
      <w:marRight w:val="0"/>
      <w:marTop w:val="0"/>
      <w:marBottom w:val="0"/>
      <w:divBdr>
        <w:top w:val="none" w:sz="0" w:space="0" w:color="auto"/>
        <w:left w:val="none" w:sz="0" w:space="0" w:color="auto"/>
        <w:bottom w:val="none" w:sz="0" w:space="0" w:color="auto"/>
        <w:right w:val="none" w:sz="0" w:space="0" w:color="auto"/>
      </w:divBdr>
    </w:div>
    <w:div w:id="1907763016">
      <w:bodyDiv w:val="1"/>
      <w:marLeft w:val="0"/>
      <w:marRight w:val="0"/>
      <w:marTop w:val="0"/>
      <w:marBottom w:val="0"/>
      <w:divBdr>
        <w:top w:val="none" w:sz="0" w:space="0" w:color="auto"/>
        <w:left w:val="none" w:sz="0" w:space="0" w:color="auto"/>
        <w:bottom w:val="none" w:sz="0" w:space="0" w:color="auto"/>
        <w:right w:val="none" w:sz="0" w:space="0" w:color="auto"/>
      </w:divBdr>
    </w:div>
    <w:div w:id="1970235968">
      <w:bodyDiv w:val="1"/>
      <w:marLeft w:val="0"/>
      <w:marRight w:val="0"/>
      <w:marTop w:val="0"/>
      <w:marBottom w:val="0"/>
      <w:divBdr>
        <w:top w:val="none" w:sz="0" w:space="0" w:color="auto"/>
        <w:left w:val="none" w:sz="0" w:space="0" w:color="auto"/>
        <w:bottom w:val="none" w:sz="0" w:space="0" w:color="auto"/>
        <w:right w:val="none" w:sz="0" w:space="0" w:color="auto"/>
      </w:divBdr>
    </w:div>
    <w:div w:id="210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health/about-bc-s-health-care-system/office-of-the-provincial-health-officer/current-health-topics/pandemic-influenza" TargetMode="External"/><Relationship Id="rId18" Type="http://schemas.openxmlformats.org/officeDocument/2006/relationships/hyperlink" Target="https://www.adler.edu/page/news-events/coronavirus-update/university-policies" TargetMode="External"/><Relationship Id="rId26" Type="http://schemas.openxmlformats.org/officeDocument/2006/relationships/hyperlink" Target="https://www.adler.edu/page/news-events/coronavirus-update/university-policies" TargetMode="External"/><Relationship Id="rId3" Type="http://schemas.openxmlformats.org/officeDocument/2006/relationships/settings" Target="settings.xml"/><Relationship Id="rId21" Type="http://schemas.openxmlformats.org/officeDocument/2006/relationships/hyperlink" Target="https://resources.adler.edu/keep-learning/" TargetMode="External"/><Relationship Id="rId34" Type="http://schemas.microsoft.com/office/2011/relationships/people" Target="people.xml"/><Relationship Id="rId7" Type="http://schemas.openxmlformats.org/officeDocument/2006/relationships/hyperlink" Target="https://www.canada.ca/en/public-health.html" TargetMode="External"/><Relationship Id="rId12" Type="http://schemas.openxmlformats.org/officeDocument/2006/relationships/hyperlink" Target="http://www.bccdc.ca/health-info/diseases-conditions/covid-19" TargetMode="External"/><Relationship Id="rId17" Type="http://schemas.openxmlformats.org/officeDocument/2006/relationships/hyperlink" Target="mailto:admissions@adler.edu" TargetMode="External"/><Relationship Id="rId25" Type="http://schemas.openxmlformats.org/officeDocument/2006/relationships/hyperlink" Target="https://resources.adler.edu/keep-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dler.edu/page/news-events/coronavirus-update/university-policies" TargetMode="External"/><Relationship Id="rId20" Type="http://schemas.openxmlformats.org/officeDocument/2006/relationships/hyperlink" Target="https://resources.adler.edu/keep-working/" TargetMode="External"/><Relationship Id="rId29" Type="http://schemas.openxmlformats.org/officeDocument/2006/relationships/hyperlink" Target="mailto:smilner@adler.edu"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www.canada.ca/en/public-health.html" TargetMode="External"/><Relationship Id="rId24" Type="http://schemas.openxmlformats.org/officeDocument/2006/relationships/hyperlink" Target="https://resources.adler.edu/keep-working/" TargetMode="External"/><Relationship Id="rId32" Type="http://schemas.openxmlformats.org/officeDocument/2006/relationships/hyperlink" Target="mailto:coronavirusinfo@adler.edu" TargetMode="External"/><Relationship Id="rId5" Type="http://schemas.openxmlformats.org/officeDocument/2006/relationships/image" Target="media/image1.jpeg"/><Relationship Id="rId15" Type="http://schemas.openxmlformats.org/officeDocument/2006/relationships/hyperlink" Target="mailto:coronavirusinfo@adler.edu" TargetMode="External"/><Relationship Id="rId23" Type="http://schemas.openxmlformats.org/officeDocument/2006/relationships/hyperlink" Target="https://resources.adler.edu/keep-teaching/" TargetMode="External"/><Relationship Id="rId28" Type="http://schemas.openxmlformats.org/officeDocument/2006/relationships/hyperlink" Target="mailto:disabilityoffice@adler.edu"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s://resources.adler.edu/keep-teaching/" TargetMode="External"/><Relationship Id="rId31" Type="http://schemas.openxmlformats.org/officeDocument/2006/relationships/hyperlink" Target="https://www.idfpr.com/Forms/COVID19/Guidance%20for%20Mental%20Health%20Lic%20Applicants%20w%20face-to-face.pdf" TargetMode="External"/><Relationship Id="rId4" Type="http://schemas.openxmlformats.org/officeDocument/2006/relationships/webSettings" Target="webSettings.xml"/><Relationship Id="rId9" Type="http://schemas.openxmlformats.org/officeDocument/2006/relationships/hyperlink" Target="https://www.canada.ca/en/public-health.html" TargetMode="External"/><Relationship Id="rId14" Type="http://schemas.openxmlformats.org/officeDocument/2006/relationships/hyperlink" Target="https://www.adler.edu/page/news-events/coronavirus-update/university-policies" TargetMode="External"/><Relationship Id="rId22" Type="http://schemas.openxmlformats.org/officeDocument/2006/relationships/hyperlink" Target="https://www.adler.edu/page/news-events/coronavirus-update/university-policies" TargetMode="External"/><Relationship Id="rId27" Type="http://schemas.openxmlformats.org/officeDocument/2006/relationships/hyperlink" Target="https://www.adler.edu/page/news-events/coronavirus-update/university-policies" TargetMode="External"/><Relationship Id="rId30" Type="http://schemas.openxmlformats.org/officeDocument/2006/relationships/hyperlink" Target="mailto:msousa@adler.edu" TargetMode="External"/><Relationship Id="rId35" Type="http://schemas.openxmlformats.org/officeDocument/2006/relationships/theme" Target="theme/theme1.xml"/><Relationship Id="rId8" Type="http://schemas.openxmlformats.org/officeDocument/2006/relationships/hyperlink" Target="https://www.cdc.gov/coronavirus/2019-ncov/about/trans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Lyon, Benjamin</cp:lastModifiedBy>
  <cp:revision>13</cp:revision>
  <cp:lastPrinted>2020-03-12T02:53:00Z</cp:lastPrinted>
  <dcterms:created xsi:type="dcterms:W3CDTF">2020-08-14T17:39:00Z</dcterms:created>
  <dcterms:modified xsi:type="dcterms:W3CDTF">2020-12-23T22:37:00Z</dcterms:modified>
</cp:coreProperties>
</file>