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A754" w14:textId="3C4165AE" w:rsidR="00C37CAE" w:rsidRDefault="5E68F385" w:rsidP="007C4427">
      <w:pPr>
        <w:pStyle w:val="Default"/>
        <w:jc w:val="center"/>
        <w:rPr>
          <w:b/>
          <w:bCs/>
          <w:sz w:val="52"/>
          <w:szCs w:val="52"/>
        </w:rPr>
      </w:pPr>
      <w:r>
        <w:rPr>
          <w:noProof/>
        </w:rPr>
        <w:drawing>
          <wp:inline distT="0" distB="0" distL="0" distR="0" wp14:anchorId="40B3006D" wp14:editId="77894B3E">
            <wp:extent cx="2476500" cy="346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76500" cy="346137"/>
                    </a:xfrm>
                    <a:prstGeom prst="rect">
                      <a:avLst/>
                    </a:prstGeom>
                  </pic:spPr>
                </pic:pic>
              </a:graphicData>
            </a:graphic>
          </wp:inline>
        </w:drawing>
      </w:r>
    </w:p>
    <w:p w14:paraId="08DED4DD" w14:textId="77777777" w:rsidR="00C37CAE" w:rsidRDefault="00C37CAE" w:rsidP="007C4427">
      <w:pPr>
        <w:pStyle w:val="Default"/>
        <w:jc w:val="center"/>
        <w:rPr>
          <w:b/>
          <w:bCs/>
          <w:sz w:val="52"/>
          <w:szCs w:val="52"/>
        </w:rPr>
      </w:pPr>
    </w:p>
    <w:p w14:paraId="3D003069" w14:textId="3151BDC5" w:rsidR="007C4427" w:rsidRDefault="007C4427" w:rsidP="007C4427">
      <w:pPr>
        <w:pStyle w:val="Default"/>
        <w:jc w:val="center"/>
        <w:rPr>
          <w:rFonts w:ascii="Arial" w:hAnsi="Arial" w:cs="Arial"/>
          <w:b/>
          <w:bCs/>
          <w:sz w:val="52"/>
          <w:szCs w:val="52"/>
        </w:rPr>
      </w:pPr>
      <w:r w:rsidRPr="00887183">
        <w:rPr>
          <w:rFonts w:ascii="Arial" w:hAnsi="Arial" w:cs="Arial"/>
          <w:b/>
          <w:bCs/>
          <w:sz w:val="52"/>
          <w:szCs w:val="52"/>
        </w:rPr>
        <w:t>Chicago Campus</w:t>
      </w:r>
      <w:r w:rsidR="00276F08">
        <w:rPr>
          <w:rFonts w:ascii="Arial" w:hAnsi="Arial" w:cs="Arial"/>
          <w:b/>
          <w:bCs/>
          <w:sz w:val="52"/>
          <w:szCs w:val="52"/>
        </w:rPr>
        <w:t xml:space="preserve"> Health and Safety Protocols</w:t>
      </w:r>
    </w:p>
    <w:p w14:paraId="4BA9EBF1" w14:textId="77777777" w:rsidR="00AF6053" w:rsidRDefault="00AF6053" w:rsidP="007C4427">
      <w:pPr>
        <w:pStyle w:val="Default"/>
        <w:jc w:val="center"/>
        <w:rPr>
          <w:rFonts w:ascii="Arial" w:hAnsi="Arial" w:cs="Arial"/>
        </w:rPr>
      </w:pPr>
    </w:p>
    <w:p w14:paraId="3E3EEEB7" w14:textId="175405EF" w:rsidR="00887183" w:rsidRPr="00887183" w:rsidRDefault="00887183" w:rsidP="007C4427">
      <w:pPr>
        <w:pStyle w:val="Default"/>
        <w:jc w:val="center"/>
        <w:rPr>
          <w:rFonts w:ascii="Arial" w:hAnsi="Arial" w:cs="Arial"/>
          <w:b/>
          <w:bCs/>
          <w:sz w:val="52"/>
          <w:szCs w:val="52"/>
        </w:rPr>
      </w:pPr>
      <w:r w:rsidRPr="35E63B8E">
        <w:rPr>
          <w:rFonts w:ascii="Arial" w:hAnsi="Arial" w:cs="Arial"/>
        </w:rPr>
        <w:t>Updated</w:t>
      </w:r>
      <w:r w:rsidR="00D72AC9">
        <w:rPr>
          <w:rFonts w:ascii="Arial" w:hAnsi="Arial" w:cs="Arial"/>
        </w:rPr>
        <w:t xml:space="preserve"> </w:t>
      </w:r>
      <w:r w:rsidR="001B76E1">
        <w:rPr>
          <w:rFonts w:ascii="Arial" w:hAnsi="Arial" w:cs="Arial"/>
        </w:rPr>
        <w:t>January 14,</w:t>
      </w:r>
      <w:r w:rsidR="00A057D5">
        <w:rPr>
          <w:rFonts w:ascii="Arial" w:hAnsi="Arial" w:cs="Arial"/>
        </w:rPr>
        <w:t xml:space="preserve"> </w:t>
      </w:r>
      <w:r w:rsidRPr="35E63B8E">
        <w:rPr>
          <w:rFonts w:ascii="Arial" w:hAnsi="Arial" w:cs="Arial"/>
        </w:rPr>
        <w:t>202</w:t>
      </w:r>
      <w:r w:rsidR="001B76E1">
        <w:rPr>
          <w:rFonts w:ascii="Arial" w:hAnsi="Arial" w:cs="Arial"/>
        </w:rPr>
        <w:t>2</w:t>
      </w:r>
    </w:p>
    <w:p w14:paraId="4B4DFA5F" w14:textId="77777777" w:rsidR="007C4427" w:rsidRPr="00887183" w:rsidRDefault="007C4427" w:rsidP="007C4427">
      <w:pPr>
        <w:pStyle w:val="Default"/>
        <w:rPr>
          <w:rFonts w:ascii="Arial" w:hAnsi="Arial" w:cs="Arial"/>
          <w:b/>
          <w:bCs/>
          <w:sz w:val="52"/>
          <w:szCs w:val="52"/>
        </w:rPr>
      </w:pPr>
    </w:p>
    <w:p w14:paraId="2572708E" w14:textId="2CA39E23" w:rsidR="00276F08" w:rsidRPr="00D70E01" w:rsidRDefault="007C4427" w:rsidP="00D70E01">
      <w:pPr>
        <w:pStyle w:val="Default"/>
        <w:rPr>
          <w:rFonts w:asciiTheme="minorHAnsi" w:hAnsiTheme="minorHAnsi" w:cstheme="minorHAnsi"/>
        </w:rPr>
      </w:pPr>
      <w:r w:rsidRPr="00D70E01">
        <w:rPr>
          <w:rFonts w:asciiTheme="minorHAnsi" w:hAnsiTheme="minorHAnsi" w:cstheme="minorHAnsi"/>
        </w:rPr>
        <w:t>This document outlines the measures that Adler University</w:t>
      </w:r>
      <w:r w:rsidR="00276F08" w:rsidRPr="00D70E01">
        <w:rPr>
          <w:rFonts w:asciiTheme="minorHAnsi" w:hAnsiTheme="minorHAnsi" w:cstheme="minorHAnsi"/>
        </w:rPr>
        <w:t>’s Chicago campus has</w:t>
      </w:r>
      <w:r w:rsidR="00D70E01" w:rsidRPr="00D70E01">
        <w:rPr>
          <w:rFonts w:asciiTheme="minorHAnsi" w:hAnsiTheme="minorHAnsi" w:cstheme="minorHAnsi"/>
        </w:rPr>
        <w:t xml:space="preserve"> </w:t>
      </w:r>
      <w:r w:rsidRPr="00D70E01">
        <w:rPr>
          <w:rFonts w:asciiTheme="minorHAnsi" w:hAnsiTheme="minorHAnsi" w:cstheme="minorHAnsi"/>
        </w:rPr>
        <w:t>put in place</w:t>
      </w:r>
      <w:r w:rsidR="00D70E01" w:rsidRPr="00D70E01">
        <w:rPr>
          <w:rFonts w:asciiTheme="minorHAnsi" w:hAnsiTheme="minorHAnsi" w:cstheme="minorHAnsi"/>
        </w:rPr>
        <w:t xml:space="preserve"> to keep our students and employees safe while we deal with the daily reality of COVID-19.</w:t>
      </w:r>
      <w:r w:rsidRPr="00D70E01">
        <w:rPr>
          <w:rFonts w:asciiTheme="minorHAnsi" w:hAnsiTheme="minorHAnsi" w:cstheme="minorHAnsi"/>
        </w:rPr>
        <w:t xml:space="preserve"> We will adapt and adjust these measures as directed by our local, </w:t>
      </w:r>
      <w:r w:rsidR="003012D0" w:rsidRPr="00D70E01">
        <w:rPr>
          <w:rFonts w:asciiTheme="minorHAnsi" w:hAnsiTheme="minorHAnsi" w:cstheme="minorHAnsi"/>
        </w:rPr>
        <w:t>state</w:t>
      </w:r>
      <w:r w:rsidRPr="00D70E01">
        <w:rPr>
          <w:rFonts w:asciiTheme="minorHAnsi" w:hAnsiTheme="minorHAnsi" w:cstheme="minorHAnsi"/>
        </w:rPr>
        <w:t xml:space="preserve">, and federal health authorities. </w:t>
      </w:r>
      <w:r w:rsidR="00D70E01" w:rsidRPr="00D70E01">
        <w:rPr>
          <w:rFonts w:asciiTheme="minorHAnsi" w:hAnsiTheme="minorHAnsi" w:cstheme="minorHAnsi"/>
        </w:rPr>
        <w:t xml:space="preserve">For questions on any of these measures or other aspects of the Chicago campus COVID response, please email </w:t>
      </w:r>
      <w:r w:rsidR="00D70E01" w:rsidRPr="00D70E01">
        <w:rPr>
          <w:rFonts w:asciiTheme="minorHAnsi" w:hAnsiTheme="minorHAnsi" w:cstheme="minorHAnsi"/>
        </w:rPr>
        <w:fldChar w:fldCharType="begin"/>
      </w:r>
      <w:ins w:id="0" w:author="Orlov, Ariel" w:date="2021-12-07T14:23:00Z">
        <w:r w:rsidR="00D70E01" w:rsidRPr="00D70E01">
          <w:rPr>
            <w:rFonts w:asciiTheme="minorHAnsi" w:hAnsiTheme="minorHAnsi" w:cstheme="minorHAnsi"/>
          </w:rPr>
          <w:instrText xml:space="preserve"> HYPERLINK "mailto:</w:instrText>
        </w:r>
      </w:ins>
      <w:r w:rsidR="00D70E01" w:rsidRPr="00D70E01">
        <w:rPr>
          <w:rFonts w:asciiTheme="minorHAnsi" w:hAnsiTheme="minorHAnsi" w:cstheme="minorHAnsi"/>
        </w:rPr>
        <w:instrText>reopencampus@adler.edu</w:instrText>
      </w:r>
      <w:ins w:id="1" w:author="Orlov, Ariel" w:date="2021-12-07T14:23:00Z">
        <w:r w:rsidR="00D70E01" w:rsidRPr="00D70E01">
          <w:rPr>
            <w:rFonts w:asciiTheme="minorHAnsi" w:hAnsiTheme="minorHAnsi" w:cstheme="minorHAnsi"/>
          </w:rPr>
          <w:instrText xml:space="preserve">" </w:instrText>
        </w:r>
      </w:ins>
      <w:r w:rsidR="00D70E01" w:rsidRPr="00D70E01">
        <w:rPr>
          <w:rFonts w:asciiTheme="minorHAnsi" w:hAnsiTheme="minorHAnsi" w:cstheme="minorHAnsi"/>
        </w:rPr>
        <w:fldChar w:fldCharType="separate"/>
      </w:r>
      <w:r w:rsidR="00D70E01" w:rsidRPr="00D70E01">
        <w:rPr>
          <w:rStyle w:val="Hyperlink"/>
          <w:rFonts w:asciiTheme="minorHAnsi" w:hAnsiTheme="minorHAnsi" w:cstheme="minorHAnsi"/>
        </w:rPr>
        <w:t>reopencampus@adler.edu</w:t>
      </w:r>
      <w:r w:rsidR="00D70E01" w:rsidRPr="00D70E01">
        <w:rPr>
          <w:rFonts w:asciiTheme="minorHAnsi" w:hAnsiTheme="minorHAnsi" w:cstheme="minorHAnsi"/>
        </w:rPr>
        <w:fldChar w:fldCharType="end"/>
      </w:r>
    </w:p>
    <w:p w14:paraId="6147CD53" w14:textId="77777777" w:rsidR="00CF20A1" w:rsidRDefault="00CF20A1" w:rsidP="00276F08">
      <w:pPr>
        <w:pStyle w:val="Default"/>
        <w:rPr>
          <w:rFonts w:ascii="Arial" w:hAnsi="Arial" w:cs="Arial"/>
          <w:sz w:val="22"/>
          <w:szCs w:val="22"/>
        </w:rPr>
      </w:pPr>
    </w:p>
    <w:p w14:paraId="5603B191" w14:textId="77777777" w:rsidR="00D70E01" w:rsidRDefault="00D70E01" w:rsidP="00D70E01">
      <w:pPr>
        <w:pStyle w:val="Default"/>
        <w:rPr>
          <w:rFonts w:asciiTheme="minorHAnsi" w:hAnsiTheme="minorHAnsi" w:cstheme="minorHAnsi"/>
          <w:b/>
          <w:bCs/>
        </w:rPr>
      </w:pPr>
    </w:p>
    <w:p w14:paraId="68F0C57F" w14:textId="77777777" w:rsidR="00D70E01" w:rsidRDefault="00D70E01" w:rsidP="00D70E01">
      <w:pPr>
        <w:pStyle w:val="Default"/>
        <w:rPr>
          <w:rFonts w:asciiTheme="minorHAnsi" w:hAnsiTheme="minorHAnsi" w:cstheme="minorHAnsi"/>
          <w:b/>
          <w:bCs/>
        </w:rPr>
      </w:pPr>
    </w:p>
    <w:p w14:paraId="757293A3" w14:textId="19536644" w:rsidR="00276F08" w:rsidRPr="00D70E01" w:rsidRDefault="00CF20A1" w:rsidP="00276F08">
      <w:pPr>
        <w:pStyle w:val="Default"/>
        <w:rPr>
          <w:rFonts w:asciiTheme="minorHAnsi" w:hAnsiTheme="minorHAnsi" w:cstheme="minorHAnsi"/>
          <w:b/>
          <w:bCs/>
          <w:u w:val="single"/>
        </w:rPr>
      </w:pPr>
      <w:r w:rsidRPr="00D70E01">
        <w:rPr>
          <w:rFonts w:asciiTheme="minorHAnsi" w:hAnsiTheme="minorHAnsi" w:cstheme="minorHAnsi"/>
          <w:b/>
          <w:bCs/>
          <w:u w:val="single"/>
        </w:rPr>
        <w:t xml:space="preserve">COVID-19 </w:t>
      </w:r>
      <w:r w:rsidR="00276F08" w:rsidRPr="00D70E01">
        <w:rPr>
          <w:rFonts w:asciiTheme="minorHAnsi" w:hAnsiTheme="minorHAnsi" w:cstheme="minorHAnsi"/>
          <w:b/>
          <w:bCs/>
          <w:u w:val="single"/>
        </w:rPr>
        <w:t>Vaccination Requirement</w:t>
      </w:r>
    </w:p>
    <w:p w14:paraId="6316042C" w14:textId="5EAAF542" w:rsidR="00CF20A1" w:rsidRDefault="00CF20A1" w:rsidP="00276F08">
      <w:pPr>
        <w:pStyle w:val="Default"/>
        <w:rPr>
          <w:rFonts w:ascii="Arial" w:hAnsi="Arial" w:cs="Arial"/>
          <w:sz w:val="22"/>
          <w:szCs w:val="22"/>
        </w:rPr>
      </w:pPr>
    </w:p>
    <w:p w14:paraId="5F8FC6AE" w14:textId="26FF7ADD" w:rsidR="00CF20A1" w:rsidRPr="00D70E01" w:rsidRDefault="00CF20A1" w:rsidP="00276F08">
      <w:pPr>
        <w:pStyle w:val="Default"/>
        <w:rPr>
          <w:rFonts w:asciiTheme="minorHAnsi" w:hAnsiTheme="minorHAnsi" w:cstheme="minorHAnsi"/>
          <w:sz w:val="22"/>
          <w:szCs w:val="22"/>
        </w:rPr>
      </w:pPr>
      <w:r w:rsidRPr="00D70E01">
        <w:rPr>
          <w:rFonts w:asciiTheme="minorHAnsi" w:hAnsiTheme="minorHAnsi" w:cstheme="minorHAnsi"/>
          <w:sz w:val="22"/>
          <w:szCs w:val="22"/>
        </w:rPr>
        <w:t>All Adler Chicago campus employees and students are required to be fully vaccinated to access campus.</w:t>
      </w:r>
    </w:p>
    <w:p w14:paraId="7624EE06" w14:textId="01CC4B74" w:rsidR="00276F08" w:rsidRPr="00D70E01" w:rsidRDefault="00276F08" w:rsidP="00276F08">
      <w:pPr>
        <w:pStyle w:val="Default"/>
        <w:rPr>
          <w:rFonts w:asciiTheme="minorHAnsi" w:hAnsiTheme="minorHAnsi" w:cstheme="minorHAnsi"/>
          <w:sz w:val="22"/>
          <w:szCs w:val="22"/>
        </w:rPr>
      </w:pPr>
    </w:p>
    <w:p w14:paraId="1DE5F8CE" w14:textId="0325D989" w:rsidR="00CF20A1" w:rsidRPr="00D70E01" w:rsidRDefault="00CF20A1" w:rsidP="00CF20A1">
      <w:pPr>
        <w:spacing w:line="288" w:lineRule="auto"/>
        <w:rPr>
          <w:rFonts w:cstheme="minorHAnsi"/>
        </w:rPr>
      </w:pPr>
      <w:r w:rsidRPr="00CF20A1">
        <w:rPr>
          <w:rFonts w:cstheme="minorHAnsi"/>
        </w:rPr>
        <w:t>Individuals who are not fully vaccinated, or still in the process of becoming fully vaccinated, will be required to provide proof of a negative COVID-19 test</w:t>
      </w:r>
      <w:r>
        <w:rPr>
          <w:rFonts w:cstheme="minorHAnsi"/>
        </w:rPr>
        <w:t xml:space="preserve"> result</w:t>
      </w:r>
      <w:r w:rsidRPr="00CF20A1">
        <w:rPr>
          <w:rFonts w:cstheme="minorHAnsi"/>
        </w:rPr>
        <w:t xml:space="preserve"> that is no more than 72 hours (3 days) old</w:t>
      </w:r>
      <w:r w:rsidR="00D70E01">
        <w:rPr>
          <w:rFonts w:cstheme="minorHAnsi"/>
        </w:rPr>
        <w:t xml:space="preserve"> on each day that they access campus.</w:t>
      </w:r>
      <w:r w:rsidRPr="00CF20A1">
        <w:rPr>
          <w:rFonts w:cstheme="minorHAnsi"/>
        </w:rPr>
        <w:t xml:space="preserve"> </w:t>
      </w:r>
    </w:p>
    <w:p w14:paraId="1A86C8BC" w14:textId="77777777" w:rsidR="00CF20A1" w:rsidRDefault="00CF20A1" w:rsidP="00CF20A1">
      <w:pPr>
        <w:spacing w:line="288" w:lineRule="auto"/>
        <w:rPr>
          <w:rFonts w:cstheme="minorHAnsi"/>
        </w:rPr>
      </w:pPr>
      <w:r>
        <w:rPr>
          <w:rFonts w:cstheme="minorHAnsi"/>
        </w:rPr>
        <w:t>A person is considered fully vaccinated:</w:t>
      </w:r>
    </w:p>
    <w:p w14:paraId="3FCF9C3A" w14:textId="77777777" w:rsidR="00CF20A1" w:rsidRDefault="00CF20A1" w:rsidP="00CF20A1">
      <w:pPr>
        <w:pStyle w:val="ListParagraph"/>
        <w:numPr>
          <w:ilvl w:val="0"/>
          <w:numId w:val="30"/>
        </w:numPr>
        <w:spacing w:after="0" w:line="288" w:lineRule="auto"/>
        <w:rPr>
          <w:rFonts w:eastAsia="Times New Roman" w:cstheme="minorHAnsi"/>
        </w:rPr>
      </w:pPr>
      <w:r>
        <w:rPr>
          <w:rFonts w:eastAsia="Times New Roman" w:cstheme="minorHAnsi"/>
        </w:rPr>
        <w:t>Two weeks after their second dose in a 2-dose series, such as the Pfizer or Moderna vaccines, or</w:t>
      </w:r>
    </w:p>
    <w:p w14:paraId="7A87B562" w14:textId="31DD1CCD" w:rsidR="00CF20A1" w:rsidRDefault="00CF20A1" w:rsidP="00CF20A1">
      <w:pPr>
        <w:pStyle w:val="ListParagraph"/>
        <w:numPr>
          <w:ilvl w:val="0"/>
          <w:numId w:val="30"/>
        </w:numPr>
        <w:spacing w:after="0" w:line="288" w:lineRule="auto"/>
        <w:rPr>
          <w:rFonts w:eastAsia="Times New Roman" w:cstheme="minorHAnsi"/>
        </w:rPr>
      </w:pPr>
      <w:r>
        <w:rPr>
          <w:rFonts w:eastAsia="Times New Roman" w:cstheme="minorHAnsi"/>
        </w:rPr>
        <w:t>Two weeks after a single-dose vaccine, such as Johnson &amp; Johnson’s Janssen vaccine</w:t>
      </w:r>
    </w:p>
    <w:p w14:paraId="0AA6B014" w14:textId="7A587914" w:rsidR="00CF20A1" w:rsidRDefault="00CF20A1" w:rsidP="00CF20A1">
      <w:pPr>
        <w:spacing w:after="0" w:line="288" w:lineRule="auto"/>
        <w:rPr>
          <w:rFonts w:eastAsia="Times New Roman" w:cstheme="minorHAnsi"/>
        </w:rPr>
      </w:pPr>
    </w:p>
    <w:p w14:paraId="2DE47D2E" w14:textId="583F2664" w:rsidR="00CF20A1" w:rsidRPr="00D70E01" w:rsidRDefault="00CF20A1" w:rsidP="00CF20A1">
      <w:pPr>
        <w:spacing w:after="0" w:line="288" w:lineRule="auto"/>
        <w:rPr>
          <w:rFonts w:eastAsia="Times New Roman" w:cstheme="minorHAnsi"/>
          <w:b/>
          <w:bCs/>
          <w:sz w:val="24"/>
          <w:szCs w:val="24"/>
          <w:u w:val="single"/>
        </w:rPr>
      </w:pPr>
      <w:r w:rsidRPr="00D70E01">
        <w:rPr>
          <w:rFonts w:eastAsia="Times New Roman" w:cstheme="minorHAnsi"/>
          <w:b/>
          <w:bCs/>
          <w:sz w:val="24"/>
          <w:szCs w:val="24"/>
          <w:u w:val="single"/>
        </w:rPr>
        <w:t xml:space="preserve">Providing Proof of COVID-19 Vaccination or Negative </w:t>
      </w:r>
      <w:r w:rsidR="00D50CD4">
        <w:rPr>
          <w:rFonts w:eastAsia="Times New Roman" w:cstheme="minorHAnsi"/>
          <w:b/>
          <w:bCs/>
          <w:sz w:val="24"/>
          <w:szCs w:val="24"/>
          <w:u w:val="single"/>
        </w:rPr>
        <w:t xml:space="preserve">COVID-19 Test </w:t>
      </w:r>
      <w:r w:rsidRPr="00D70E01">
        <w:rPr>
          <w:rFonts w:eastAsia="Times New Roman" w:cstheme="minorHAnsi"/>
          <w:b/>
          <w:bCs/>
          <w:sz w:val="24"/>
          <w:szCs w:val="24"/>
          <w:u w:val="single"/>
        </w:rPr>
        <w:t>Results</w:t>
      </w:r>
    </w:p>
    <w:p w14:paraId="13574F5C" w14:textId="178C28B5" w:rsidR="00CF20A1" w:rsidRDefault="00CF20A1" w:rsidP="00CF20A1">
      <w:pPr>
        <w:spacing w:after="0" w:line="288" w:lineRule="auto"/>
        <w:rPr>
          <w:rFonts w:eastAsia="Times New Roman" w:cstheme="minorHAnsi"/>
          <w:b/>
          <w:bCs/>
          <w:sz w:val="24"/>
          <w:szCs w:val="24"/>
        </w:rPr>
      </w:pPr>
    </w:p>
    <w:p w14:paraId="770268A4" w14:textId="03305111" w:rsidR="00CF20A1" w:rsidRDefault="00CF20A1" w:rsidP="00CF20A1">
      <w:pPr>
        <w:spacing w:after="0" w:line="288" w:lineRule="auto"/>
        <w:rPr>
          <w:rFonts w:eastAsia="Times New Roman" w:cstheme="minorHAnsi"/>
        </w:rPr>
      </w:pPr>
      <w:r w:rsidRPr="00D70E01">
        <w:rPr>
          <w:rFonts w:eastAsia="Times New Roman" w:cstheme="minorHAnsi"/>
        </w:rPr>
        <w:t>Adler’s Chicago campus requires all students and employees to use the Magnus app to prov</w:t>
      </w:r>
      <w:r w:rsidR="00D70E01">
        <w:rPr>
          <w:rFonts w:eastAsia="Times New Roman" w:cstheme="minorHAnsi"/>
        </w:rPr>
        <w:t>i</w:t>
      </w:r>
      <w:r w:rsidRPr="00D70E01">
        <w:rPr>
          <w:rFonts w:eastAsia="Times New Roman" w:cstheme="minorHAnsi"/>
        </w:rPr>
        <w:t>de proof of either full COVID vaccination or a negative COVID test result that is no more than 72 hours old on each day that they access campus.  Any student or employee who need</w:t>
      </w:r>
      <w:r w:rsidR="00D70E01">
        <w:rPr>
          <w:rFonts w:eastAsia="Times New Roman" w:cstheme="minorHAnsi"/>
        </w:rPr>
        <w:t>s</w:t>
      </w:r>
      <w:r w:rsidRPr="00D70E01">
        <w:rPr>
          <w:rFonts w:eastAsia="Times New Roman" w:cstheme="minorHAnsi"/>
        </w:rPr>
        <w:t xml:space="preserve"> assistance with the Magnus app should email </w:t>
      </w:r>
      <w:hyperlink r:id="rId12" w:history="1">
        <w:r w:rsidRPr="00D70E01">
          <w:rPr>
            <w:rStyle w:val="Hyperlink"/>
            <w:rFonts w:eastAsia="Times New Roman" w:cstheme="minorHAnsi"/>
          </w:rPr>
          <w:t>reopencampus@adler.edu</w:t>
        </w:r>
      </w:hyperlink>
      <w:r w:rsidRPr="00D70E01">
        <w:rPr>
          <w:rFonts w:eastAsia="Times New Roman" w:cstheme="minorHAnsi"/>
        </w:rPr>
        <w:t xml:space="preserve"> </w:t>
      </w:r>
    </w:p>
    <w:p w14:paraId="71188202" w14:textId="54408787" w:rsidR="005B12A8" w:rsidRDefault="005B12A8" w:rsidP="00CF20A1">
      <w:pPr>
        <w:spacing w:after="0" w:line="288" w:lineRule="auto"/>
        <w:rPr>
          <w:rFonts w:eastAsia="Times New Roman" w:cstheme="minorHAnsi"/>
        </w:rPr>
      </w:pPr>
    </w:p>
    <w:p w14:paraId="646536EC" w14:textId="1BFDCE10" w:rsidR="005B12A8" w:rsidRPr="00D70E01" w:rsidRDefault="005B12A8" w:rsidP="00D70E01">
      <w:pPr>
        <w:spacing w:after="0" w:line="240" w:lineRule="auto"/>
        <w:rPr>
          <w:rFonts w:eastAsia="Times New Roman" w:cstheme="minorHAnsi"/>
        </w:rPr>
      </w:pPr>
      <w:r>
        <w:rPr>
          <w:rFonts w:eastAsia="Times New Roman" w:cstheme="minorHAnsi"/>
        </w:rPr>
        <w:t xml:space="preserve">Only results of a PCR test are accepted for entry to campus. </w:t>
      </w:r>
      <w:r w:rsidRPr="00D70E01">
        <w:rPr>
          <w:rFonts w:eastAsia="Times New Roman" w:cstheme="minorHAnsi"/>
        </w:rPr>
        <w:t xml:space="preserve">The following tests are </w:t>
      </w:r>
      <w:r w:rsidRPr="00D70E01">
        <w:rPr>
          <w:rFonts w:eastAsia="Times New Roman" w:cstheme="minorHAnsi"/>
          <w:b/>
          <w:bCs/>
        </w:rPr>
        <w:t xml:space="preserve">not </w:t>
      </w:r>
      <w:r w:rsidRPr="00D70E01">
        <w:rPr>
          <w:rFonts w:eastAsia="Times New Roman" w:cstheme="minorHAnsi"/>
        </w:rPr>
        <w:t>acceptable:</w:t>
      </w:r>
    </w:p>
    <w:p w14:paraId="19F8E576" w14:textId="77777777" w:rsidR="005B12A8" w:rsidRDefault="005B12A8" w:rsidP="005B12A8">
      <w:pPr>
        <w:pStyle w:val="ListParagraph"/>
        <w:numPr>
          <w:ilvl w:val="1"/>
          <w:numId w:val="31"/>
        </w:numPr>
        <w:spacing w:after="0" w:line="240" w:lineRule="auto"/>
        <w:rPr>
          <w:rFonts w:eastAsia="Times New Roman" w:cstheme="minorHAnsi"/>
        </w:rPr>
      </w:pPr>
      <w:r>
        <w:rPr>
          <w:rFonts w:eastAsia="Times New Roman" w:cstheme="minorHAnsi"/>
        </w:rPr>
        <w:t>A rapid or antigen test</w:t>
      </w:r>
    </w:p>
    <w:p w14:paraId="7C879EA7" w14:textId="77777777" w:rsidR="005B12A8" w:rsidRDefault="005B12A8" w:rsidP="005B12A8">
      <w:pPr>
        <w:pStyle w:val="ListParagraph"/>
        <w:numPr>
          <w:ilvl w:val="1"/>
          <w:numId w:val="31"/>
        </w:numPr>
        <w:spacing w:after="0" w:line="240" w:lineRule="auto"/>
        <w:rPr>
          <w:rFonts w:eastAsia="Times New Roman" w:cstheme="minorHAnsi"/>
        </w:rPr>
      </w:pPr>
      <w:r>
        <w:rPr>
          <w:rFonts w:eastAsia="Times New Roman" w:cstheme="minorHAnsi"/>
        </w:rPr>
        <w:t>An at-home test</w:t>
      </w:r>
    </w:p>
    <w:p w14:paraId="716142FA" w14:textId="77777777" w:rsidR="00D70E01" w:rsidRDefault="005B12A8" w:rsidP="00D70E01">
      <w:pPr>
        <w:pStyle w:val="ListParagraph"/>
        <w:numPr>
          <w:ilvl w:val="1"/>
          <w:numId w:val="31"/>
        </w:numPr>
        <w:spacing w:after="0" w:line="240" w:lineRule="auto"/>
        <w:rPr>
          <w:rFonts w:eastAsia="Times New Roman" w:cstheme="minorHAnsi"/>
        </w:rPr>
      </w:pPr>
      <w:r>
        <w:rPr>
          <w:rFonts w:eastAsia="Times New Roman" w:cstheme="minorHAnsi"/>
        </w:rPr>
        <w:t>An antibody test</w:t>
      </w:r>
    </w:p>
    <w:p w14:paraId="19C93430" w14:textId="1830D7BB" w:rsidR="00CF20A1" w:rsidRPr="00D70E01" w:rsidRDefault="00CF20A1" w:rsidP="00D70E01">
      <w:pPr>
        <w:spacing w:after="0" w:line="240" w:lineRule="auto"/>
        <w:rPr>
          <w:rFonts w:eastAsia="Times New Roman" w:cstheme="minorHAnsi"/>
        </w:rPr>
      </w:pPr>
      <w:r w:rsidRPr="00D70E01">
        <w:rPr>
          <w:rFonts w:eastAsia="Times New Roman" w:cstheme="minorHAnsi"/>
        </w:rPr>
        <w:lastRenderedPageBreak/>
        <w:t xml:space="preserve">Paper copies or photographs of negative results or vaccination proof </w:t>
      </w:r>
      <w:r w:rsidR="00D70E01">
        <w:rPr>
          <w:rFonts w:eastAsia="Times New Roman" w:cstheme="minorHAnsi"/>
        </w:rPr>
        <w:t>will</w:t>
      </w:r>
      <w:r w:rsidRPr="00D70E01">
        <w:rPr>
          <w:rFonts w:eastAsia="Times New Roman" w:cstheme="minorHAnsi"/>
        </w:rPr>
        <w:t xml:space="preserve"> not </w:t>
      </w:r>
      <w:r w:rsidR="00D70E01">
        <w:rPr>
          <w:rFonts w:eastAsia="Times New Roman" w:cstheme="minorHAnsi"/>
        </w:rPr>
        <w:t xml:space="preserve">be </w:t>
      </w:r>
      <w:r w:rsidRPr="00D70E01">
        <w:rPr>
          <w:rFonts w:eastAsia="Times New Roman" w:cstheme="minorHAnsi"/>
        </w:rPr>
        <w:t>accepted to access campus.  These items must be uploaded to the Magnus app.</w:t>
      </w:r>
    </w:p>
    <w:p w14:paraId="5B363E74" w14:textId="4B06C0C8" w:rsidR="00CF20A1" w:rsidRPr="00D70E01" w:rsidRDefault="00CF20A1" w:rsidP="00CF20A1">
      <w:pPr>
        <w:spacing w:after="0" w:line="288" w:lineRule="auto"/>
        <w:rPr>
          <w:rFonts w:eastAsia="Times New Roman" w:cstheme="minorHAnsi"/>
        </w:rPr>
      </w:pPr>
    </w:p>
    <w:p w14:paraId="5D1E8DEC" w14:textId="7AAB0F3A" w:rsidR="00CF20A1" w:rsidRDefault="00CF20A1" w:rsidP="00CF20A1">
      <w:pPr>
        <w:spacing w:after="0" w:line="288" w:lineRule="auto"/>
        <w:rPr>
          <w:rFonts w:eastAsia="Times New Roman" w:cstheme="minorHAnsi"/>
        </w:rPr>
      </w:pPr>
      <w:r w:rsidRPr="00D70E01">
        <w:rPr>
          <w:rFonts w:eastAsia="Times New Roman" w:cstheme="minorHAnsi"/>
        </w:rPr>
        <w:t>Campus guests do not have to use the Magnus app but do need to present proof of either full COVID vaccination or a negative COVID test result that is no more tha</w:t>
      </w:r>
      <w:r w:rsidR="00D70E01">
        <w:rPr>
          <w:rFonts w:eastAsia="Times New Roman" w:cstheme="minorHAnsi"/>
        </w:rPr>
        <w:t>n</w:t>
      </w:r>
      <w:r w:rsidRPr="00D70E01">
        <w:rPr>
          <w:rFonts w:eastAsia="Times New Roman" w:cstheme="minorHAnsi"/>
        </w:rPr>
        <w:t xml:space="preserve"> 72 hours old.</w:t>
      </w:r>
    </w:p>
    <w:p w14:paraId="2CE680DC" w14:textId="7250E78C" w:rsidR="005B12A8" w:rsidRPr="00D70E01" w:rsidRDefault="005B12A8" w:rsidP="00D70E01">
      <w:pPr>
        <w:spacing w:after="0" w:line="288" w:lineRule="auto"/>
        <w:rPr>
          <w:rFonts w:eastAsia="Times New Roman" w:cstheme="minorHAnsi"/>
        </w:rPr>
      </w:pPr>
      <w:r>
        <w:rPr>
          <w:rFonts w:eastAsia="Times New Roman" w:cstheme="minorHAnsi"/>
        </w:rPr>
        <w:t>All campus visitors are by appointment only; walk-ins are not allowed.</w:t>
      </w:r>
    </w:p>
    <w:p w14:paraId="15774A94" w14:textId="30C83AB5" w:rsidR="00276F08" w:rsidRDefault="00276F08" w:rsidP="00276F08">
      <w:pPr>
        <w:pStyle w:val="Default"/>
        <w:rPr>
          <w:rFonts w:ascii="Arial" w:hAnsi="Arial" w:cs="Arial"/>
          <w:sz w:val="22"/>
          <w:szCs w:val="22"/>
        </w:rPr>
      </w:pPr>
    </w:p>
    <w:p w14:paraId="0C80F724" w14:textId="74B4ADC7" w:rsidR="00E779BE" w:rsidRPr="00D70E01" w:rsidRDefault="00E779BE" w:rsidP="00276F08">
      <w:pPr>
        <w:pStyle w:val="Default"/>
        <w:rPr>
          <w:rFonts w:asciiTheme="minorHAnsi" w:hAnsiTheme="minorHAnsi" w:cstheme="minorHAnsi"/>
          <w:b/>
          <w:bCs/>
          <w:u w:val="single"/>
        </w:rPr>
      </w:pPr>
      <w:r w:rsidRPr="00D70E01">
        <w:rPr>
          <w:rFonts w:asciiTheme="minorHAnsi" w:hAnsiTheme="minorHAnsi" w:cstheme="minorHAnsi"/>
          <w:b/>
          <w:bCs/>
          <w:u w:val="single"/>
        </w:rPr>
        <w:t>On</w:t>
      </w:r>
      <w:r w:rsidR="00D70E01" w:rsidRPr="00D70E01">
        <w:rPr>
          <w:rFonts w:asciiTheme="minorHAnsi" w:hAnsiTheme="minorHAnsi" w:cstheme="minorHAnsi"/>
          <w:b/>
          <w:bCs/>
          <w:u w:val="single"/>
        </w:rPr>
        <w:t>-</w:t>
      </w:r>
      <w:r w:rsidRPr="00D70E01">
        <w:rPr>
          <w:rFonts w:asciiTheme="minorHAnsi" w:hAnsiTheme="minorHAnsi" w:cstheme="minorHAnsi"/>
          <w:b/>
          <w:bCs/>
          <w:u w:val="single"/>
        </w:rPr>
        <w:t>campus testing</w:t>
      </w:r>
    </w:p>
    <w:p w14:paraId="1FDCECA1" w14:textId="77777777" w:rsidR="00A87271" w:rsidRDefault="00A87271" w:rsidP="00276F08">
      <w:pPr>
        <w:pStyle w:val="Default"/>
        <w:rPr>
          <w:rFonts w:asciiTheme="minorHAnsi" w:hAnsiTheme="minorHAnsi" w:cstheme="minorHAnsi"/>
          <w:b/>
          <w:bCs/>
        </w:rPr>
      </w:pPr>
    </w:p>
    <w:p w14:paraId="73749E4E" w14:textId="65A674FD" w:rsidR="00E779BE" w:rsidRDefault="00E779BE" w:rsidP="00276F08">
      <w:pPr>
        <w:pStyle w:val="Default"/>
        <w:rPr>
          <w:rFonts w:asciiTheme="minorHAnsi" w:hAnsiTheme="minorHAnsi" w:cstheme="minorHAnsi"/>
          <w:sz w:val="22"/>
          <w:szCs w:val="22"/>
        </w:rPr>
      </w:pPr>
      <w:r w:rsidRPr="00D70E01">
        <w:rPr>
          <w:rFonts w:asciiTheme="minorHAnsi" w:hAnsiTheme="minorHAnsi" w:cstheme="minorHAnsi"/>
          <w:sz w:val="22"/>
          <w:szCs w:val="22"/>
        </w:rPr>
        <w:t>For students and employees who are not vaccinated and are accessing cam</w:t>
      </w:r>
      <w:r>
        <w:rPr>
          <w:rFonts w:asciiTheme="minorHAnsi" w:hAnsiTheme="minorHAnsi" w:cstheme="minorHAnsi"/>
          <w:sz w:val="22"/>
          <w:szCs w:val="22"/>
        </w:rPr>
        <w:t>p</w:t>
      </w:r>
      <w:r w:rsidRPr="00D70E01">
        <w:rPr>
          <w:rFonts w:asciiTheme="minorHAnsi" w:hAnsiTheme="minorHAnsi" w:cstheme="minorHAnsi"/>
          <w:sz w:val="22"/>
          <w:szCs w:val="22"/>
        </w:rPr>
        <w:t>us using negative COVID-19 test results, on campus testing is available</w:t>
      </w:r>
      <w:r>
        <w:rPr>
          <w:rFonts w:asciiTheme="minorHAnsi" w:hAnsiTheme="minorHAnsi" w:cstheme="minorHAnsi"/>
          <w:sz w:val="22"/>
          <w:szCs w:val="22"/>
        </w:rPr>
        <w:t xml:space="preserve"> for your next campus visit</w:t>
      </w:r>
      <w:r w:rsidRPr="00D70E01">
        <w:rPr>
          <w:rFonts w:asciiTheme="minorHAnsi" w:hAnsiTheme="minorHAnsi" w:cstheme="minorHAnsi"/>
          <w:sz w:val="22"/>
          <w:szCs w:val="22"/>
        </w:rPr>
        <w:t xml:space="preserve">.  </w:t>
      </w:r>
    </w:p>
    <w:p w14:paraId="3E6F7DE1" w14:textId="69FCEBA7" w:rsidR="00E779BE" w:rsidRDefault="00E779BE" w:rsidP="00276F08">
      <w:pPr>
        <w:pStyle w:val="Default"/>
        <w:rPr>
          <w:rFonts w:asciiTheme="minorHAnsi" w:hAnsiTheme="minorHAnsi" w:cstheme="minorHAnsi"/>
          <w:sz w:val="22"/>
          <w:szCs w:val="22"/>
        </w:rPr>
      </w:pPr>
    </w:p>
    <w:p w14:paraId="1CA67247" w14:textId="2902F2AF" w:rsidR="00E779BE" w:rsidRDefault="00E779BE" w:rsidP="00A87271">
      <w:pPr>
        <w:pStyle w:val="Default"/>
        <w:rPr>
          <w:rFonts w:asciiTheme="minorHAnsi" w:hAnsiTheme="minorHAnsi" w:cstheme="minorHAnsi"/>
          <w:sz w:val="22"/>
          <w:szCs w:val="22"/>
        </w:rPr>
      </w:pPr>
      <w:r w:rsidRPr="00D70E01">
        <w:rPr>
          <w:rFonts w:asciiTheme="minorHAnsi" w:hAnsiTheme="minorHAnsi" w:cstheme="minorHAnsi"/>
          <w:sz w:val="22"/>
          <w:szCs w:val="22"/>
        </w:rPr>
        <w:t>DO NOT come to campus to use this testing service if you feel sick</w:t>
      </w:r>
      <w:r w:rsidR="00D70E01">
        <w:rPr>
          <w:rFonts w:asciiTheme="minorHAnsi" w:hAnsiTheme="minorHAnsi" w:cstheme="minorHAnsi"/>
          <w:sz w:val="22"/>
          <w:szCs w:val="22"/>
        </w:rPr>
        <w:t>—get tested off campus.</w:t>
      </w:r>
    </w:p>
    <w:p w14:paraId="26053552" w14:textId="77777777" w:rsidR="00A87271" w:rsidRPr="00D70E01" w:rsidRDefault="00A87271" w:rsidP="00A87271">
      <w:pPr>
        <w:pStyle w:val="Default"/>
        <w:rPr>
          <w:rFonts w:asciiTheme="minorHAnsi" w:hAnsiTheme="minorHAnsi" w:cstheme="minorHAnsi"/>
          <w:sz w:val="22"/>
          <w:szCs w:val="22"/>
        </w:rPr>
      </w:pPr>
    </w:p>
    <w:p w14:paraId="65F1AF26" w14:textId="21CB44C1" w:rsidR="00E779BE" w:rsidRDefault="00E779BE" w:rsidP="00E779BE">
      <w:pPr>
        <w:pStyle w:val="ListParagraph"/>
        <w:numPr>
          <w:ilvl w:val="0"/>
          <w:numId w:val="38"/>
        </w:numPr>
        <w:spacing w:after="0" w:line="240" w:lineRule="auto"/>
        <w:rPr>
          <w:rFonts w:eastAsia="Times New Roman" w:cstheme="minorHAnsi"/>
        </w:rPr>
      </w:pPr>
      <w:r>
        <w:rPr>
          <w:rFonts w:eastAsia="Times New Roman" w:cstheme="minorHAnsi"/>
        </w:rPr>
        <w:t xml:space="preserve">Testing is available Monday through Thursday from 10am– 4pm. </w:t>
      </w:r>
      <w:r w:rsidR="00D70E01">
        <w:rPr>
          <w:rFonts w:eastAsia="Times New Roman"/>
        </w:rPr>
        <w:t>L</w:t>
      </w:r>
      <w:r>
        <w:rPr>
          <w:rFonts w:eastAsia="Times New Roman"/>
        </w:rPr>
        <w:t>ocation</w:t>
      </w:r>
      <w:r w:rsidR="00D70E01">
        <w:rPr>
          <w:rFonts w:eastAsia="Times New Roman"/>
        </w:rPr>
        <w:t xml:space="preserve"> available </w:t>
      </w:r>
      <w:r>
        <w:rPr>
          <w:rFonts w:eastAsia="Times New Roman"/>
        </w:rPr>
        <w:t>at 15</w:t>
      </w:r>
      <w:r w:rsidRPr="00D70E01">
        <w:rPr>
          <w:rFonts w:eastAsia="Times New Roman"/>
          <w:vertAlign w:val="superscript"/>
        </w:rPr>
        <w:t>th</w:t>
      </w:r>
      <w:r>
        <w:rPr>
          <w:rFonts w:eastAsia="Times New Roman"/>
        </w:rPr>
        <w:t xml:space="preserve"> floor reception desk</w:t>
      </w:r>
      <w:r w:rsidR="00D70E01">
        <w:rPr>
          <w:rFonts w:eastAsia="Times New Roman" w:cstheme="minorHAnsi"/>
        </w:rPr>
        <w:t>.</w:t>
      </w:r>
    </w:p>
    <w:p w14:paraId="03D928FD" w14:textId="77777777" w:rsidR="00E779BE" w:rsidRDefault="00E779BE" w:rsidP="00E779BE">
      <w:pPr>
        <w:pStyle w:val="ListParagraph"/>
        <w:numPr>
          <w:ilvl w:val="0"/>
          <w:numId w:val="38"/>
        </w:numPr>
        <w:spacing w:after="0" w:line="240" w:lineRule="auto"/>
        <w:rPr>
          <w:rFonts w:eastAsia="Times New Roman" w:cstheme="minorHAnsi"/>
        </w:rPr>
      </w:pPr>
      <w:r>
        <w:rPr>
          <w:rFonts w:eastAsia="Times New Roman" w:cstheme="minorHAnsi"/>
        </w:rPr>
        <w:t xml:space="preserve">Individuals that are not vaccinated must provide a negative COVID test from an external source to access campus. </w:t>
      </w:r>
    </w:p>
    <w:p w14:paraId="3D061FC4" w14:textId="77777777" w:rsidR="00E779BE" w:rsidRDefault="00E779BE" w:rsidP="00E779BE">
      <w:pPr>
        <w:pStyle w:val="ListParagraph"/>
        <w:numPr>
          <w:ilvl w:val="0"/>
          <w:numId w:val="38"/>
        </w:numPr>
        <w:spacing w:after="0" w:line="240" w:lineRule="auto"/>
        <w:rPr>
          <w:rFonts w:eastAsia="Times New Roman" w:cstheme="minorHAnsi"/>
        </w:rPr>
      </w:pPr>
      <w:r>
        <w:rPr>
          <w:rFonts w:eastAsia="Times New Roman" w:cstheme="minorHAnsi"/>
        </w:rPr>
        <w:t xml:space="preserve">The onsite testing will serve as a convenient testing location for individuals that will need a new test before their next visit to campus. </w:t>
      </w:r>
    </w:p>
    <w:p w14:paraId="2EFD8256" w14:textId="77777777" w:rsidR="00E779BE" w:rsidRDefault="00E779BE" w:rsidP="00E779BE">
      <w:pPr>
        <w:pStyle w:val="ListParagraph"/>
        <w:numPr>
          <w:ilvl w:val="0"/>
          <w:numId w:val="38"/>
        </w:numPr>
        <w:spacing w:after="0" w:line="240" w:lineRule="auto"/>
        <w:rPr>
          <w:rFonts w:eastAsia="Times New Roman" w:cstheme="minorHAnsi"/>
        </w:rPr>
      </w:pPr>
      <w:r>
        <w:rPr>
          <w:rFonts w:eastAsia="Times New Roman" w:cstheme="minorHAnsi"/>
        </w:rPr>
        <w:t>Students and employees that are not fully vaccinated need to be aware of when their next test is required and plan accordingly. Negative test results must be less than 72 hours old on the day(s) that you need to access campus.</w:t>
      </w:r>
    </w:p>
    <w:p w14:paraId="7206F310" w14:textId="77777777" w:rsidR="00E779BE" w:rsidRDefault="00E779BE" w:rsidP="00276F08">
      <w:pPr>
        <w:pStyle w:val="Default"/>
        <w:rPr>
          <w:rFonts w:ascii="Arial" w:hAnsi="Arial" w:cs="Arial"/>
          <w:sz w:val="22"/>
          <w:szCs w:val="22"/>
        </w:rPr>
      </w:pPr>
    </w:p>
    <w:p w14:paraId="430DB5B6" w14:textId="18C97834" w:rsidR="00E10958" w:rsidRDefault="00E10958" w:rsidP="005B12A8">
      <w:pPr>
        <w:rPr>
          <w:rFonts w:eastAsia="Calibri" w:cstheme="minorHAnsi"/>
          <w:b/>
          <w:bCs/>
          <w:sz w:val="24"/>
          <w:szCs w:val="24"/>
          <w:u w:val="single"/>
        </w:rPr>
      </w:pPr>
      <w:r>
        <w:rPr>
          <w:rFonts w:eastAsia="Calibri" w:cstheme="minorHAnsi"/>
          <w:b/>
          <w:bCs/>
          <w:sz w:val="24"/>
          <w:szCs w:val="24"/>
          <w:u w:val="single"/>
        </w:rPr>
        <w:t>Suspected COVID symptoms</w:t>
      </w:r>
    </w:p>
    <w:p w14:paraId="04151852" w14:textId="7B091C0F" w:rsidR="00E10958" w:rsidRDefault="00E10958" w:rsidP="00E509DC">
      <w:pPr>
        <w:pStyle w:val="Default"/>
        <w:rPr>
          <w:rFonts w:asciiTheme="minorHAnsi" w:hAnsiTheme="minorHAnsi" w:cstheme="minorHAnsi"/>
          <w:sz w:val="22"/>
          <w:szCs w:val="22"/>
        </w:rPr>
      </w:pPr>
      <w:r w:rsidRPr="002A273D">
        <w:rPr>
          <w:rFonts w:asciiTheme="minorHAnsi" w:hAnsiTheme="minorHAnsi" w:cstheme="minorHAnsi"/>
          <w:sz w:val="22"/>
          <w:szCs w:val="22"/>
        </w:rPr>
        <w:t xml:space="preserve">The Centers for Disease Control and Prevention maintains a </w:t>
      </w:r>
      <w:hyperlink r:id="rId13" w:history="1">
        <w:r w:rsidRPr="00AC4057">
          <w:rPr>
            <w:rStyle w:val="Hyperlink"/>
            <w:rFonts w:asciiTheme="minorHAnsi" w:hAnsiTheme="minorHAnsi" w:cstheme="minorHAnsi"/>
            <w:sz w:val="22"/>
            <w:szCs w:val="22"/>
          </w:rPr>
          <w:t>current list of symptoms associated with COVID-19 and most recent public health updates.</w:t>
        </w:r>
      </w:hyperlink>
      <w:r w:rsidR="006E5574">
        <w:rPr>
          <w:rFonts w:asciiTheme="minorHAnsi" w:hAnsiTheme="minorHAnsi" w:cstheme="minorHAnsi"/>
          <w:sz w:val="22"/>
          <w:szCs w:val="22"/>
        </w:rPr>
        <w:t xml:space="preserve">  If you are experiencing </w:t>
      </w:r>
      <w:r w:rsidR="00CB7B12">
        <w:rPr>
          <w:rFonts w:asciiTheme="minorHAnsi" w:hAnsiTheme="minorHAnsi" w:cstheme="minorHAnsi"/>
          <w:sz w:val="22"/>
          <w:szCs w:val="22"/>
        </w:rPr>
        <w:t xml:space="preserve">any of </w:t>
      </w:r>
      <w:r w:rsidR="006E5574">
        <w:rPr>
          <w:rFonts w:asciiTheme="minorHAnsi" w:hAnsiTheme="minorHAnsi" w:cstheme="minorHAnsi"/>
          <w:sz w:val="22"/>
          <w:szCs w:val="22"/>
        </w:rPr>
        <w:t>these symptoms</w:t>
      </w:r>
      <w:r w:rsidR="00E509DC">
        <w:rPr>
          <w:rFonts w:asciiTheme="minorHAnsi" w:hAnsiTheme="minorHAnsi" w:cstheme="minorHAnsi"/>
          <w:sz w:val="22"/>
          <w:szCs w:val="22"/>
        </w:rPr>
        <w:t xml:space="preserve"> get tested</w:t>
      </w:r>
      <w:r w:rsidR="006E5574">
        <w:rPr>
          <w:rFonts w:asciiTheme="minorHAnsi" w:hAnsiTheme="minorHAnsi" w:cstheme="minorHAnsi"/>
          <w:sz w:val="22"/>
          <w:szCs w:val="22"/>
        </w:rPr>
        <w:t xml:space="preserve">, even if you are vaccinated and </w:t>
      </w:r>
      <w:r w:rsidR="00CB7B12">
        <w:rPr>
          <w:rFonts w:asciiTheme="minorHAnsi" w:hAnsiTheme="minorHAnsi" w:cstheme="minorHAnsi"/>
          <w:sz w:val="22"/>
          <w:szCs w:val="22"/>
        </w:rPr>
        <w:t>are not aware of being in contact with someone who has COVID</w:t>
      </w:r>
      <w:r w:rsidR="00E509DC">
        <w:rPr>
          <w:rFonts w:asciiTheme="minorHAnsi" w:hAnsiTheme="minorHAnsi" w:cstheme="minorHAnsi"/>
          <w:sz w:val="22"/>
          <w:szCs w:val="22"/>
        </w:rPr>
        <w:t xml:space="preserve">.  </w:t>
      </w:r>
      <w:r w:rsidR="00BE585D">
        <w:rPr>
          <w:rFonts w:asciiTheme="minorHAnsi" w:hAnsiTheme="minorHAnsi" w:cstheme="minorHAnsi"/>
          <w:sz w:val="22"/>
          <w:szCs w:val="22"/>
        </w:rPr>
        <w:t xml:space="preserve"> </w:t>
      </w:r>
    </w:p>
    <w:p w14:paraId="27866D9A" w14:textId="77777777" w:rsidR="00BE585D" w:rsidRPr="00E509DC" w:rsidRDefault="00BE585D" w:rsidP="00E509DC">
      <w:pPr>
        <w:pStyle w:val="Default"/>
        <w:rPr>
          <w:rFonts w:asciiTheme="minorHAnsi" w:hAnsiTheme="minorHAnsi" w:cstheme="minorHAnsi"/>
          <w:sz w:val="22"/>
          <w:szCs w:val="22"/>
        </w:rPr>
      </w:pPr>
    </w:p>
    <w:p w14:paraId="7AAF1F22" w14:textId="2BC4AD1D" w:rsidR="00E10958" w:rsidRPr="002A273D" w:rsidRDefault="00E10958" w:rsidP="00E10958">
      <w:pPr>
        <w:pStyle w:val="Default"/>
        <w:rPr>
          <w:rFonts w:asciiTheme="minorHAnsi" w:hAnsiTheme="minorHAnsi" w:cstheme="minorHAnsi"/>
          <w:sz w:val="22"/>
          <w:szCs w:val="22"/>
        </w:rPr>
      </w:pPr>
      <w:r w:rsidRPr="002A273D">
        <w:rPr>
          <w:rFonts w:asciiTheme="minorHAnsi" w:hAnsiTheme="minorHAnsi" w:cstheme="minorHAnsi"/>
          <w:sz w:val="22"/>
          <w:szCs w:val="22"/>
        </w:rPr>
        <w:t>Employees or students who experience an onset of these symptoms while on campus must leave campus immediately. Staff should contact their manager and the Department of People &amp; Culture to request leave. Faculty should contact their dean or department chair. Students should notify their department chair or program director.</w:t>
      </w:r>
    </w:p>
    <w:p w14:paraId="5CE6607F" w14:textId="77777777" w:rsidR="00E10958" w:rsidRPr="002A273D" w:rsidRDefault="00E10958" w:rsidP="00E10958">
      <w:pPr>
        <w:pStyle w:val="Default"/>
        <w:rPr>
          <w:rFonts w:asciiTheme="minorHAnsi" w:hAnsiTheme="minorHAnsi" w:cstheme="minorHAnsi"/>
          <w:sz w:val="22"/>
          <w:szCs w:val="22"/>
        </w:rPr>
      </w:pPr>
    </w:p>
    <w:p w14:paraId="5EDA0E06" w14:textId="74459741" w:rsidR="00E10958" w:rsidRDefault="00E10958" w:rsidP="002A273D">
      <w:pPr>
        <w:pStyle w:val="Default"/>
        <w:rPr>
          <w:rFonts w:asciiTheme="minorHAnsi" w:hAnsiTheme="minorHAnsi" w:cstheme="minorHAnsi"/>
          <w:sz w:val="22"/>
          <w:szCs w:val="22"/>
        </w:rPr>
      </w:pPr>
      <w:r w:rsidRPr="002A273D">
        <w:rPr>
          <w:rFonts w:asciiTheme="minorHAnsi" w:hAnsiTheme="minorHAnsi" w:cstheme="minorHAnsi"/>
          <w:sz w:val="22"/>
          <w:szCs w:val="22"/>
        </w:rPr>
        <w:t>Employees or students who experience an onset of these symptoms at home should stay home, even if you are vaccinated and don’t think you’ve been in close contact with anyone who has tested positive for COVID.</w:t>
      </w:r>
    </w:p>
    <w:p w14:paraId="2CC888EF" w14:textId="2439F717" w:rsidR="002A273D" w:rsidRDefault="002A273D" w:rsidP="002A273D">
      <w:pPr>
        <w:pStyle w:val="Default"/>
        <w:rPr>
          <w:rFonts w:asciiTheme="minorHAnsi" w:hAnsiTheme="minorHAnsi" w:cstheme="minorHAnsi"/>
          <w:sz w:val="22"/>
          <w:szCs w:val="22"/>
        </w:rPr>
      </w:pPr>
    </w:p>
    <w:p w14:paraId="5EC90505" w14:textId="77777777" w:rsidR="002A273D" w:rsidRPr="002A273D" w:rsidRDefault="002A273D" w:rsidP="002A273D">
      <w:pPr>
        <w:pStyle w:val="Default"/>
        <w:rPr>
          <w:rFonts w:asciiTheme="minorHAnsi" w:hAnsiTheme="minorHAnsi" w:cstheme="minorHAnsi"/>
          <w:sz w:val="22"/>
          <w:szCs w:val="22"/>
        </w:rPr>
      </w:pPr>
    </w:p>
    <w:p w14:paraId="43B5F7EB" w14:textId="51EF27E3" w:rsidR="00A87271" w:rsidRPr="00D70E01" w:rsidRDefault="00A87271" w:rsidP="005B12A8">
      <w:pPr>
        <w:rPr>
          <w:rFonts w:eastAsia="Calibri" w:cstheme="minorHAnsi"/>
          <w:b/>
          <w:bCs/>
          <w:sz w:val="24"/>
          <w:szCs w:val="24"/>
          <w:u w:val="single"/>
        </w:rPr>
      </w:pPr>
      <w:r w:rsidRPr="00D70E01">
        <w:rPr>
          <w:rFonts w:eastAsia="Calibri" w:cstheme="minorHAnsi"/>
          <w:b/>
          <w:bCs/>
          <w:sz w:val="24"/>
          <w:szCs w:val="24"/>
          <w:u w:val="single"/>
        </w:rPr>
        <w:t>Reporting Positive COVID-19 test results and contact tracing</w:t>
      </w:r>
    </w:p>
    <w:p w14:paraId="5058CDA9" w14:textId="7E85C40E" w:rsidR="00A87271" w:rsidRDefault="00A87271" w:rsidP="00D70E01">
      <w:pPr>
        <w:spacing w:after="0" w:line="240" w:lineRule="auto"/>
        <w:rPr>
          <w:rFonts w:eastAsia="Times New Roman" w:cstheme="minorHAnsi"/>
        </w:rPr>
      </w:pPr>
      <w:r w:rsidRPr="00D70E01">
        <w:rPr>
          <w:rFonts w:eastAsia="Times New Roman" w:cstheme="minorHAnsi"/>
        </w:rPr>
        <w:t>Any student or employee who receives a positive COVID-19</w:t>
      </w:r>
      <w:r>
        <w:rPr>
          <w:rFonts w:eastAsia="Times New Roman" w:cstheme="minorHAnsi"/>
        </w:rPr>
        <w:t xml:space="preserve"> test result from any source—on campus or external--</w:t>
      </w:r>
      <w:r w:rsidRPr="00D70E01">
        <w:rPr>
          <w:rFonts w:eastAsia="Times New Roman" w:cstheme="minorHAnsi"/>
        </w:rPr>
        <w:t xml:space="preserve"> must email </w:t>
      </w:r>
      <w:hyperlink r:id="rId14" w:history="1">
        <w:r w:rsidRPr="00A87271">
          <w:rPr>
            <w:rStyle w:val="Hyperlink"/>
            <w:rFonts w:eastAsia="Times New Roman" w:cstheme="minorHAnsi"/>
          </w:rPr>
          <w:t>reopencampus@adler.edu</w:t>
        </w:r>
      </w:hyperlink>
      <w:r w:rsidRPr="00D70E01">
        <w:rPr>
          <w:rFonts w:eastAsia="Times New Roman" w:cstheme="minorHAnsi"/>
        </w:rPr>
        <w:t xml:space="preserve"> as soon as they receive that result so that those you have been in close contact with at Adler may be notified.</w:t>
      </w:r>
    </w:p>
    <w:p w14:paraId="6CBF5348" w14:textId="77777777" w:rsidR="00D70E01" w:rsidRPr="00D70E01" w:rsidRDefault="00D70E01" w:rsidP="00D70E01">
      <w:pPr>
        <w:spacing w:after="0" w:line="240" w:lineRule="auto"/>
        <w:rPr>
          <w:rFonts w:eastAsia="Times New Roman" w:cstheme="minorHAnsi"/>
        </w:rPr>
      </w:pPr>
    </w:p>
    <w:p w14:paraId="33DB2866" w14:textId="691D6DA3" w:rsidR="00A87271" w:rsidRPr="00D70E01" w:rsidRDefault="00A87271" w:rsidP="005B12A8">
      <w:pPr>
        <w:rPr>
          <w:rFonts w:eastAsia="Calibri" w:cstheme="minorHAnsi"/>
        </w:rPr>
      </w:pPr>
      <w:r w:rsidRPr="00D70E01">
        <w:rPr>
          <w:rFonts w:eastAsia="Calibri" w:cstheme="minorHAnsi"/>
        </w:rPr>
        <w:t xml:space="preserve">In the positive test notification email, students will </w:t>
      </w:r>
      <w:r>
        <w:rPr>
          <w:rFonts w:eastAsia="Calibri" w:cstheme="minorHAnsi"/>
        </w:rPr>
        <w:t xml:space="preserve">need to </w:t>
      </w:r>
      <w:r w:rsidRPr="00D70E01">
        <w:rPr>
          <w:rFonts w:eastAsia="Calibri" w:cstheme="minorHAnsi"/>
        </w:rPr>
        <w:t>provide the following information:</w:t>
      </w:r>
    </w:p>
    <w:p w14:paraId="26E74FFB" w14:textId="77777777" w:rsidR="00A87271" w:rsidRDefault="00A87271" w:rsidP="00A87271">
      <w:pPr>
        <w:pStyle w:val="paragraph"/>
        <w:numPr>
          <w:ilvl w:val="0"/>
          <w:numId w:val="4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lastRenderedPageBreak/>
        <w:t>On-campus class schedule</w:t>
      </w:r>
      <w:r>
        <w:rPr>
          <w:rStyle w:val="eop"/>
          <w:rFonts w:ascii="Calibri" w:hAnsi="Calibri" w:cs="Calibri"/>
          <w:color w:val="000000"/>
          <w:sz w:val="22"/>
          <w:szCs w:val="22"/>
        </w:rPr>
        <w:t> </w:t>
      </w:r>
    </w:p>
    <w:p w14:paraId="12F409BB" w14:textId="77777777" w:rsidR="00A87271" w:rsidRDefault="00A87271" w:rsidP="00A87271">
      <w:pPr>
        <w:pStyle w:val="paragraph"/>
        <w:numPr>
          <w:ilvl w:val="0"/>
          <w:numId w:val="4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Last day they were on campus</w:t>
      </w:r>
      <w:r>
        <w:rPr>
          <w:rStyle w:val="eop"/>
          <w:rFonts w:ascii="Calibri" w:hAnsi="Calibri" w:cs="Calibri"/>
          <w:color w:val="000000"/>
          <w:sz w:val="22"/>
          <w:szCs w:val="22"/>
        </w:rPr>
        <w:t> </w:t>
      </w:r>
    </w:p>
    <w:p w14:paraId="37261198" w14:textId="77777777" w:rsidR="00A87271" w:rsidRDefault="00A87271" w:rsidP="00A87271">
      <w:pPr>
        <w:pStyle w:val="paragraph"/>
        <w:numPr>
          <w:ilvl w:val="0"/>
          <w:numId w:val="4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SJP placement if applicable</w:t>
      </w:r>
      <w:r>
        <w:rPr>
          <w:rStyle w:val="eop"/>
          <w:rFonts w:ascii="Calibri" w:hAnsi="Calibri" w:cs="Calibri"/>
          <w:color w:val="000000"/>
          <w:sz w:val="22"/>
          <w:szCs w:val="22"/>
        </w:rPr>
        <w:t> </w:t>
      </w:r>
    </w:p>
    <w:p w14:paraId="4A7DB2B5" w14:textId="77777777" w:rsidR="00A87271" w:rsidRDefault="00A87271" w:rsidP="00A87271">
      <w:pPr>
        <w:pStyle w:val="paragraph"/>
        <w:numPr>
          <w:ilvl w:val="0"/>
          <w:numId w:val="4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Work study job, if applicable, and those they were in close contact</w:t>
      </w:r>
      <w:r>
        <w:rPr>
          <w:rStyle w:val="eop"/>
          <w:rFonts w:ascii="Calibri" w:hAnsi="Calibri" w:cs="Calibri"/>
          <w:color w:val="000000"/>
          <w:sz w:val="22"/>
          <w:szCs w:val="22"/>
        </w:rPr>
        <w:t> </w:t>
      </w:r>
    </w:p>
    <w:p w14:paraId="4F6D18B0" w14:textId="77777777" w:rsidR="00A87271" w:rsidRPr="00D70E01" w:rsidRDefault="00A87271" w:rsidP="00A87271">
      <w:pPr>
        <w:pStyle w:val="paragraph"/>
        <w:numPr>
          <w:ilvl w:val="0"/>
          <w:numId w:val="41"/>
        </w:numPr>
        <w:spacing w:before="0" w:beforeAutospacing="0" w:after="0" w:afterAutospacing="0"/>
        <w:ind w:left="1800" w:firstLine="0"/>
        <w:textAlignment w:val="baseline"/>
        <w:rPr>
          <w:rStyle w:val="eop"/>
          <w:rFonts w:ascii="Calibri" w:hAnsi="Calibri" w:cs="Calibri"/>
          <w:sz w:val="22"/>
          <w:szCs w:val="22"/>
        </w:rPr>
      </w:pPr>
      <w:r>
        <w:rPr>
          <w:rStyle w:val="normaltextrun"/>
          <w:rFonts w:ascii="Calibri" w:hAnsi="Calibri" w:cs="Calibri"/>
          <w:color w:val="000000"/>
          <w:sz w:val="22"/>
          <w:szCs w:val="22"/>
        </w:rPr>
        <w:t>Any areas on campus where the student was in close contact with other individuals (closer than 6 feet for more than 15 minutes) such as a shared table in the Library or Adler’s Café or during a work-study job.</w:t>
      </w:r>
      <w:r>
        <w:rPr>
          <w:rStyle w:val="eop"/>
          <w:rFonts w:ascii="Calibri" w:hAnsi="Calibri" w:cs="Calibri"/>
          <w:color w:val="000000"/>
          <w:sz w:val="22"/>
          <w:szCs w:val="22"/>
        </w:rPr>
        <w:t> </w:t>
      </w:r>
    </w:p>
    <w:p w14:paraId="57456828" w14:textId="77777777" w:rsidR="00D70E01" w:rsidRDefault="00D70E01" w:rsidP="00A87271">
      <w:pPr>
        <w:rPr>
          <w:rFonts w:eastAsia="Calibri" w:cstheme="minorHAnsi"/>
          <w:b/>
          <w:bCs/>
          <w:sz w:val="24"/>
          <w:szCs w:val="24"/>
        </w:rPr>
      </w:pPr>
    </w:p>
    <w:p w14:paraId="5B7B7B67" w14:textId="4F9D0E96" w:rsidR="00A87271" w:rsidRDefault="00A87271" w:rsidP="00A87271">
      <w:pPr>
        <w:rPr>
          <w:rFonts w:eastAsia="Calibri" w:cstheme="minorHAnsi"/>
        </w:rPr>
      </w:pPr>
      <w:r w:rsidRPr="00B90CC3">
        <w:rPr>
          <w:rFonts w:eastAsia="Calibri" w:cstheme="minorHAnsi"/>
        </w:rPr>
        <w:t xml:space="preserve">In the positive test notification email, </w:t>
      </w:r>
      <w:r>
        <w:rPr>
          <w:rFonts w:eastAsia="Calibri" w:cstheme="minorHAnsi"/>
        </w:rPr>
        <w:t>employee</w:t>
      </w:r>
      <w:r w:rsidRPr="00B90CC3">
        <w:rPr>
          <w:rFonts w:eastAsia="Calibri" w:cstheme="minorHAnsi"/>
        </w:rPr>
        <w:t xml:space="preserve">s will </w:t>
      </w:r>
      <w:r>
        <w:rPr>
          <w:rFonts w:eastAsia="Calibri" w:cstheme="minorHAnsi"/>
        </w:rPr>
        <w:t xml:space="preserve">need to </w:t>
      </w:r>
      <w:r w:rsidRPr="00B90CC3">
        <w:rPr>
          <w:rFonts w:eastAsia="Calibri" w:cstheme="minorHAnsi"/>
        </w:rPr>
        <w:t>provide the following information:</w:t>
      </w:r>
    </w:p>
    <w:p w14:paraId="19523B17" w14:textId="1185A87A" w:rsidR="00A87271" w:rsidRPr="00A87271" w:rsidRDefault="00A87271" w:rsidP="00A87271">
      <w:pPr>
        <w:numPr>
          <w:ilvl w:val="0"/>
          <w:numId w:val="42"/>
        </w:numPr>
        <w:spacing w:after="0" w:line="240" w:lineRule="auto"/>
        <w:ind w:left="1800" w:firstLine="0"/>
        <w:textAlignment w:val="baseline"/>
        <w:rPr>
          <w:rFonts w:ascii="Calibri" w:eastAsia="Times New Roman" w:hAnsi="Calibri" w:cs="Calibri"/>
        </w:rPr>
      </w:pPr>
      <w:r w:rsidRPr="00A87271">
        <w:rPr>
          <w:rFonts w:ascii="Calibri" w:eastAsia="Times New Roman" w:hAnsi="Calibri" w:cs="Calibri"/>
          <w:color w:val="000000"/>
        </w:rPr>
        <w:t>Where they work on campus</w:t>
      </w:r>
      <w:r w:rsidR="00D70E01">
        <w:rPr>
          <w:rFonts w:ascii="Calibri" w:eastAsia="Times New Roman" w:hAnsi="Calibri" w:cs="Calibri"/>
          <w:color w:val="000000"/>
        </w:rPr>
        <w:t xml:space="preserve">: </w:t>
      </w:r>
      <w:r w:rsidRPr="00A87271">
        <w:rPr>
          <w:rFonts w:ascii="Calibri" w:eastAsia="Times New Roman" w:hAnsi="Calibri" w:cs="Calibri"/>
          <w:color w:val="000000"/>
        </w:rPr>
        <w:t>office number, hub, or classrooms</w:t>
      </w:r>
    </w:p>
    <w:p w14:paraId="02B18EFE" w14:textId="751C35FF" w:rsidR="00A87271" w:rsidRPr="00A87271" w:rsidRDefault="00A87271" w:rsidP="00A87271">
      <w:pPr>
        <w:numPr>
          <w:ilvl w:val="0"/>
          <w:numId w:val="42"/>
        </w:numPr>
        <w:spacing w:after="0" w:line="240" w:lineRule="auto"/>
        <w:ind w:left="1800" w:firstLine="0"/>
        <w:textAlignment w:val="baseline"/>
        <w:rPr>
          <w:rFonts w:ascii="Calibri" w:eastAsia="Times New Roman" w:hAnsi="Calibri" w:cs="Calibri"/>
        </w:rPr>
      </w:pPr>
      <w:r w:rsidRPr="00A87271">
        <w:rPr>
          <w:rFonts w:ascii="Calibri" w:eastAsia="Times New Roman" w:hAnsi="Calibri" w:cs="Calibri"/>
          <w:color w:val="000000"/>
        </w:rPr>
        <w:t>On-campus class schedule, for </w:t>
      </w:r>
      <w:r>
        <w:rPr>
          <w:rFonts w:ascii="Calibri" w:eastAsia="Times New Roman" w:hAnsi="Calibri" w:cs="Calibri"/>
          <w:color w:val="000000"/>
        </w:rPr>
        <w:t xml:space="preserve">teaching </w:t>
      </w:r>
      <w:r w:rsidRPr="00A87271">
        <w:rPr>
          <w:rFonts w:ascii="Calibri" w:eastAsia="Times New Roman" w:hAnsi="Calibri" w:cs="Calibri"/>
          <w:color w:val="000000"/>
        </w:rPr>
        <w:t>faculty </w:t>
      </w:r>
    </w:p>
    <w:p w14:paraId="70C74B23" w14:textId="77777777" w:rsidR="00A87271" w:rsidRPr="00A87271" w:rsidRDefault="00A87271" w:rsidP="00A87271">
      <w:pPr>
        <w:numPr>
          <w:ilvl w:val="0"/>
          <w:numId w:val="42"/>
        </w:numPr>
        <w:spacing w:after="0" w:line="240" w:lineRule="auto"/>
        <w:ind w:left="1800" w:firstLine="0"/>
        <w:textAlignment w:val="baseline"/>
        <w:rPr>
          <w:rFonts w:ascii="Calibri" w:eastAsia="Times New Roman" w:hAnsi="Calibri" w:cs="Calibri"/>
        </w:rPr>
      </w:pPr>
      <w:r w:rsidRPr="00A87271">
        <w:rPr>
          <w:rFonts w:ascii="Calibri" w:eastAsia="Times New Roman" w:hAnsi="Calibri" w:cs="Calibri"/>
          <w:color w:val="000000"/>
        </w:rPr>
        <w:t>Last day they were on campus </w:t>
      </w:r>
    </w:p>
    <w:p w14:paraId="790AAB5B" w14:textId="77777777" w:rsidR="00D70E01" w:rsidRDefault="00A87271" w:rsidP="00A87271">
      <w:pPr>
        <w:numPr>
          <w:ilvl w:val="0"/>
          <w:numId w:val="42"/>
        </w:numPr>
        <w:spacing w:after="0" w:line="240" w:lineRule="auto"/>
        <w:ind w:left="1800" w:firstLine="0"/>
        <w:textAlignment w:val="baseline"/>
        <w:rPr>
          <w:rFonts w:ascii="Calibri" w:eastAsia="Times New Roman" w:hAnsi="Calibri" w:cs="Calibri"/>
        </w:rPr>
      </w:pPr>
      <w:r w:rsidRPr="00A87271">
        <w:rPr>
          <w:rFonts w:ascii="Calibri" w:eastAsia="Times New Roman" w:hAnsi="Calibri" w:cs="Calibri"/>
          <w:color w:val="000000"/>
        </w:rPr>
        <w:t>Any other areas on campus where the employee was in close contact with other individuals (closer than 6 feet for more than 15 minutes) </w:t>
      </w:r>
    </w:p>
    <w:p w14:paraId="0478B841" w14:textId="295CC0C4" w:rsidR="00A87271" w:rsidRPr="00D70E01" w:rsidRDefault="00A87271" w:rsidP="00D25ACF">
      <w:pPr>
        <w:spacing w:after="0" w:line="240" w:lineRule="auto"/>
        <w:textAlignment w:val="baseline"/>
        <w:rPr>
          <w:rFonts w:ascii="Calibri" w:eastAsia="Times New Roman" w:hAnsi="Calibri" w:cs="Calibri"/>
        </w:rPr>
      </w:pPr>
      <w:r w:rsidRPr="00D70E01">
        <w:rPr>
          <w:rFonts w:eastAsia="Calibri" w:cstheme="minorHAnsi"/>
        </w:rPr>
        <w:t>All of a student’s or employee’s on-campus close contacts (less than 6 feet, longer than 15 minutes) will receive an email notification from the COVID response task force with next steps.</w:t>
      </w:r>
    </w:p>
    <w:p w14:paraId="76E32F9B" w14:textId="77777777" w:rsidR="00A87271" w:rsidRDefault="00A87271" w:rsidP="00A87271">
      <w:pPr>
        <w:spacing w:after="0" w:line="240" w:lineRule="auto"/>
        <w:textAlignment w:val="baseline"/>
        <w:rPr>
          <w:rFonts w:ascii="Calibri" w:eastAsia="Times New Roman" w:hAnsi="Calibri" w:cs="Calibri"/>
          <w:color w:val="000000"/>
        </w:rPr>
      </w:pPr>
    </w:p>
    <w:p w14:paraId="3DA5E0C6" w14:textId="47C5944F" w:rsidR="00A87271" w:rsidRPr="00A87271" w:rsidRDefault="00D25ACF" w:rsidP="00A87271">
      <w:pPr>
        <w:spacing w:after="0" w:line="240" w:lineRule="auto"/>
        <w:textAlignment w:val="baseline"/>
        <w:rPr>
          <w:rFonts w:ascii="Segoe UI" w:eastAsia="Times New Roman" w:hAnsi="Segoe UI" w:cs="Segoe UI"/>
          <w:b/>
          <w:bCs/>
          <w:sz w:val="18"/>
          <w:szCs w:val="18"/>
        </w:rPr>
      </w:pPr>
      <w:r>
        <w:rPr>
          <w:rFonts w:ascii="Calibri" w:eastAsia="Times New Roman" w:hAnsi="Calibri" w:cs="Calibri"/>
          <w:b/>
          <w:bCs/>
          <w:color w:val="000000"/>
        </w:rPr>
        <w:t>To</w:t>
      </w:r>
      <w:r w:rsidR="00A87271" w:rsidRPr="00A87271">
        <w:rPr>
          <w:rFonts w:ascii="Calibri" w:eastAsia="Times New Roman" w:hAnsi="Calibri" w:cs="Calibri"/>
          <w:b/>
          <w:bCs/>
          <w:color w:val="000000"/>
        </w:rPr>
        <w:t xml:space="preserve"> return to campus</w:t>
      </w:r>
      <w:r w:rsidR="00A87271" w:rsidRPr="00D70E01">
        <w:rPr>
          <w:rFonts w:ascii="Calibri" w:eastAsia="Times New Roman" w:hAnsi="Calibri" w:cs="Calibri"/>
          <w:b/>
          <w:bCs/>
          <w:color w:val="000000"/>
        </w:rPr>
        <w:t xml:space="preserve"> after a positive COVID-19 test result</w:t>
      </w:r>
    </w:p>
    <w:p w14:paraId="1FACEA91" w14:textId="77777777" w:rsidR="00A87271" w:rsidRPr="00A87271" w:rsidRDefault="00A87271" w:rsidP="00A87271">
      <w:pPr>
        <w:numPr>
          <w:ilvl w:val="0"/>
          <w:numId w:val="43"/>
        </w:numPr>
        <w:spacing w:after="0" w:line="240" w:lineRule="auto"/>
        <w:ind w:left="1800" w:firstLine="0"/>
        <w:textAlignment w:val="baseline"/>
        <w:rPr>
          <w:rFonts w:ascii="Calibri" w:eastAsia="Times New Roman" w:hAnsi="Calibri" w:cs="Calibri"/>
        </w:rPr>
      </w:pPr>
      <w:r w:rsidRPr="00A87271">
        <w:rPr>
          <w:rFonts w:ascii="Calibri" w:eastAsia="Times New Roman" w:hAnsi="Calibri" w:cs="Calibri"/>
          <w:color w:val="000000"/>
        </w:rPr>
        <w:t>If you do not have symptoms: If you continue to have no symptoms, you can be with others after 10 days have passed since you had a positive viral test for COVID-19. </w:t>
      </w:r>
    </w:p>
    <w:p w14:paraId="4E1374FA" w14:textId="77A40CFF" w:rsidR="00A87271" w:rsidRPr="00796EAC" w:rsidRDefault="00A87271" w:rsidP="005B12A8">
      <w:pPr>
        <w:numPr>
          <w:ilvl w:val="0"/>
          <w:numId w:val="43"/>
        </w:numPr>
        <w:spacing w:after="0" w:line="240" w:lineRule="auto"/>
        <w:ind w:left="1800" w:firstLine="0"/>
        <w:textAlignment w:val="baseline"/>
        <w:rPr>
          <w:rFonts w:ascii="Calibri" w:eastAsia="Times New Roman" w:hAnsi="Calibri" w:cs="Calibri"/>
        </w:rPr>
      </w:pPr>
      <w:r w:rsidRPr="00A87271">
        <w:rPr>
          <w:rFonts w:ascii="Calibri" w:eastAsia="Times New Roman" w:hAnsi="Calibri" w:cs="Calibri"/>
          <w:color w:val="000000"/>
        </w:rPr>
        <w:t>If you do have symptoms: You may return to campus 10 days after symptoms first appeared</w:t>
      </w:r>
      <w:r w:rsidRPr="00A87271">
        <w:rPr>
          <w:rFonts w:ascii="Calibri" w:eastAsia="Times New Roman" w:hAnsi="Calibri" w:cs="Calibri"/>
          <w:b/>
          <w:bCs/>
          <w:color w:val="000000"/>
        </w:rPr>
        <w:t> and</w:t>
      </w:r>
      <w:r w:rsidRPr="00A87271">
        <w:rPr>
          <w:rFonts w:ascii="Calibri" w:eastAsia="Times New Roman" w:hAnsi="Calibri" w:cs="Calibri"/>
          <w:color w:val="000000"/>
        </w:rPr>
        <w:t> after 24 hours with no fever without the use of fever-reducing medications </w:t>
      </w:r>
      <w:r w:rsidRPr="00A87271">
        <w:rPr>
          <w:rFonts w:ascii="Calibri" w:eastAsia="Times New Roman" w:hAnsi="Calibri" w:cs="Calibri"/>
          <w:b/>
          <w:bCs/>
          <w:color w:val="000000"/>
        </w:rPr>
        <w:t>and</w:t>
      </w:r>
      <w:r w:rsidRPr="00A87271">
        <w:rPr>
          <w:rFonts w:ascii="Calibri" w:eastAsia="Times New Roman" w:hAnsi="Calibri" w:cs="Calibri"/>
          <w:color w:val="000000"/>
        </w:rPr>
        <w:t> your other symptoms of COVID-19 are improving (excluding loss of taste and smell, which may persist) </w:t>
      </w:r>
    </w:p>
    <w:p w14:paraId="7B7BB4B2" w14:textId="77777777" w:rsidR="00E10958" w:rsidRPr="00887183" w:rsidRDefault="00E10958" w:rsidP="00E10958">
      <w:pPr>
        <w:pStyle w:val="Default"/>
        <w:rPr>
          <w:rFonts w:ascii="Arial" w:hAnsi="Arial" w:cs="Arial"/>
          <w:sz w:val="22"/>
          <w:szCs w:val="22"/>
        </w:rPr>
      </w:pPr>
    </w:p>
    <w:p w14:paraId="685D5B39" w14:textId="13B0B32B" w:rsidR="005B12A8" w:rsidRPr="00D70E01" w:rsidRDefault="005B12A8" w:rsidP="005B12A8">
      <w:pPr>
        <w:rPr>
          <w:rFonts w:eastAsia="Calibri" w:cstheme="minorHAnsi"/>
          <w:b/>
          <w:bCs/>
          <w:sz w:val="24"/>
          <w:szCs w:val="24"/>
        </w:rPr>
      </w:pPr>
      <w:r w:rsidRPr="00D70E01">
        <w:rPr>
          <w:rFonts w:eastAsia="Calibri" w:cstheme="minorHAnsi"/>
          <w:b/>
          <w:bCs/>
          <w:sz w:val="24"/>
          <w:szCs w:val="24"/>
        </w:rPr>
        <w:t>Masks:</w:t>
      </w:r>
    </w:p>
    <w:p w14:paraId="63C1566E" w14:textId="5EE4CA64" w:rsidR="005B12A8" w:rsidRDefault="005B12A8" w:rsidP="005B12A8">
      <w:pPr>
        <w:textAlignment w:val="baseline"/>
        <w:rPr>
          <w:rFonts w:eastAsia="Times New Roman" w:cstheme="minorHAnsi"/>
        </w:rPr>
      </w:pPr>
      <w:r w:rsidRPr="005B12A8">
        <w:rPr>
          <w:rFonts w:eastAsia="Times New Roman" w:cstheme="minorHAnsi"/>
        </w:rPr>
        <w:t xml:space="preserve">Masks are required on the Chicago Campus for </w:t>
      </w:r>
      <w:r>
        <w:rPr>
          <w:rFonts w:eastAsia="Times New Roman" w:cstheme="minorHAnsi"/>
        </w:rPr>
        <w:t xml:space="preserve">all </w:t>
      </w:r>
      <w:r w:rsidRPr="005B12A8">
        <w:rPr>
          <w:rFonts w:eastAsia="Times New Roman" w:cstheme="minorHAnsi"/>
        </w:rPr>
        <w:t>students, employees, and visitors regardless of vaccination status</w:t>
      </w:r>
      <w:r w:rsidR="001B76E1">
        <w:rPr>
          <w:rFonts w:eastAsia="Times New Roman" w:cstheme="minorHAnsi"/>
        </w:rPr>
        <w:t>.</w:t>
      </w:r>
    </w:p>
    <w:p w14:paraId="0A35486E" w14:textId="7997F177" w:rsidR="001B76E1" w:rsidRPr="005B12A8" w:rsidRDefault="00EA6EBE" w:rsidP="005B12A8">
      <w:pPr>
        <w:textAlignment w:val="baseline"/>
        <w:rPr>
          <w:rFonts w:eastAsia="Times New Roman" w:cstheme="minorHAnsi"/>
        </w:rPr>
      </w:pPr>
      <w:r>
        <w:rPr>
          <w:rFonts w:eastAsia="Times New Roman" w:cstheme="minorHAnsi"/>
        </w:rPr>
        <w:t>Gaiters or masks with valves are not allowed on campus.</w:t>
      </w:r>
    </w:p>
    <w:p w14:paraId="0B1DB333" w14:textId="77777777" w:rsidR="005B12A8" w:rsidRPr="005B12A8" w:rsidRDefault="005B12A8" w:rsidP="005B12A8">
      <w:pPr>
        <w:pStyle w:val="ListParagraph"/>
        <w:numPr>
          <w:ilvl w:val="0"/>
          <w:numId w:val="32"/>
        </w:numPr>
        <w:spacing w:line="252" w:lineRule="auto"/>
        <w:rPr>
          <w:rFonts w:eastAsia="Times New Roman" w:cstheme="minorHAnsi"/>
        </w:rPr>
      </w:pPr>
      <w:r w:rsidRPr="005B12A8">
        <w:rPr>
          <w:rFonts w:eastAsia="Times New Roman" w:cstheme="minorHAnsi"/>
        </w:rPr>
        <w:t>Masks are required in all common areas (classrooms, bathrooms, lobbies, hallways, hubs, library, etc.)</w:t>
      </w:r>
    </w:p>
    <w:p w14:paraId="0D705AF6" w14:textId="77777777" w:rsidR="005B12A8" w:rsidRPr="005B12A8" w:rsidRDefault="005B12A8" w:rsidP="005B12A8">
      <w:pPr>
        <w:pStyle w:val="ListParagraph"/>
        <w:numPr>
          <w:ilvl w:val="0"/>
          <w:numId w:val="32"/>
        </w:numPr>
        <w:shd w:val="clear" w:color="auto" w:fill="FFFFFF"/>
        <w:spacing w:before="45" w:line="285" w:lineRule="atLeast"/>
        <w:rPr>
          <w:rFonts w:eastAsia="Times New Roman" w:cstheme="minorHAnsi"/>
        </w:rPr>
      </w:pPr>
      <w:r w:rsidRPr="005B12A8">
        <w:rPr>
          <w:rFonts w:eastAsia="Times New Roman" w:cstheme="minorHAnsi"/>
          <w:color w:val="000000"/>
        </w:rPr>
        <w:t>Masks are required in elevators – even though the building does not require it</w:t>
      </w:r>
    </w:p>
    <w:p w14:paraId="2A5E4205" w14:textId="77777777" w:rsidR="005B12A8" w:rsidRPr="005B12A8" w:rsidRDefault="005B12A8" w:rsidP="005B12A8">
      <w:pPr>
        <w:pStyle w:val="ListParagraph"/>
        <w:numPr>
          <w:ilvl w:val="0"/>
          <w:numId w:val="32"/>
        </w:numPr>
        <w:shd w:val="clear" w:color="auto" w:fill="FFFFFF"/>
        <w:spacing w:before="45" w:line="285" w:lineRule="atLeast"/>
        <w:rPr>
          <w:rFonts w:eastAsia="Times New Roman" w:cstheme="minorHAnsi"/>
        </w:rPr>
      </w:pPr>
      <w:r w:rsidRPr="005B12A8">
        <w:rPr>
          <w:rFonts w:eastAsia="Times New Roman" w:cstheme="minorHAnsi"/>
          <w:color w:val="000000"/>
        </w:rPr>
        <w:t>Masks are required in all in-person meetings</w:t>
      </w:r>
    </w:p>
    <w:p w14:paraId="7D178B8F" w14:textId="77777777" w:rsidR="005B12A8" w:rsidRPr="00E779BE" w:rsidRDefault="005B12A8" w:rsidP="005B12A8">
      <w:pPr>
        <w:pStyle w:val="ListParagraph"/>
        <w:numPr>
          <w:ilvl w:val="0"/>
          <w:numId w:val="32"/>
        </w:numPr>
        <w:shd w:val="clear" w:color="auto" w:fill="FFFFFF"/>
        <w:spacing w:before="45" w:line="285" w:lineRule="atLeast"/>
        <w:rPr>
          <w:rFonts w:eastAsia="Times New Roman" w:cstheme="minorHAnsi"/>
        </w:rPr>
      </w:pPr>
      <w:r w:rsidRPr="00E779BE">
        <w:rPr>
          <w:rFonts w:eastAsia="Times New Roman" w:cstheme="minorHAnsi"/>
          <w:color w:val="000000"/>
        </w:rPr>
        <w:t>Masks are optional in cubicles, as distancing and plexiglass are in place</w:t>
      </w:r>
    </w:p>
    <w:p w14:paraId="0B51F3AD" w14:textId="77777777" w:rsidR="005B12A8" w:rsidRPr="00E779BE" w:rsidRDefault="005B12A8" w:rsidP="005B12A8">
      <w:pPr>
        <w:pStyle w:val="ListParagraph"/>
        <w:numPr>
          <w:ilvl w:val="0"/>
          <w:numId w:val="32"/>
        </w:numPr>
        <w:shd w:val="clear" w:color="auto" w:fill="FFFFFF"/>
        <w:spacing w:before="45" w:line="285" w:lineRule="atLeast"/>
        <w:rPr>
          <w:rFonts w:eastAsia="Times New Roman" w:cstheme="minorHAnsi"/>
        </w:rPr>
      </w:pPr>
      <w:r w:rsidRPr="00E779BE">
        <w:rPr>
          <w:rFonts w:eastAsia="Times New Roman" w:cstheme="minorHAnsi"/>
          <w:color w:val="000000"/>
        </w:rPr>
        <w:t>Masks are optional in offices when no one else is present</w:t>
      </w:r>
    </w:p>
    <w:p w14:paraId="770D860A" w14:textId="126EF3F6" w:rsidR="005B12A8" w:rsidRDefault="005B12A8" w:rsidP="00D70E01">
      <w:pPr>
        <w:pStyle w:val="xmsolistparagraph"/>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Masks are available in the 17 N. Dearborn lobby and at the 15</w:t>
      </w:r>
      <w:r>
        <w:rPr>
          <w:rFonts w:asciiTheme="minorHAnsi" w:eastAsia="Times New Roman" w:hAnsiTheme="minorHAnsi" w:cstheme="minorHAnsi"/>
          <w:vertAlign w:val="superscript"/>
        </w:rPr>
        <w:t>th</w:t>
      </w:r>
      <w:r>
        <w:rPr>
          <w:rFonts w:asciiTheme="minorHAnsi" w:eastAsia="Times New Roman" w:hAnsiTheme="minorHAnsi" w:cstheme="minorHAnsi"/>
        </w:rPr>
        <w:t xml:space="preserve"> floor front desk for anyone that forgets to bring a mask to campus.</w:t>
      </w:r>
    </w:p>
    <w:p w14:paraId="1689FF7F" w14:textId="366F7AF5" w:rsidR="005B12A8" w:rsidRDefault="005B12A8" w:rsidP="00D70E01">
      <w:pPr>
        <w:pStyle w:val="Default"/>
        <w:rPr>
          <w:rFonts w:ascii="Arial" w:hAnsi="Arial" w:cs="Arial"/>
          <w:sz w:val="22"/>
          <w:szCs w:val="22"/>
        </w:rPr>
      </w:pPr>
    </w:p>
    <w:p w14:paraId="6BDE89F8" w14:textId="49E63D69" w:rsidR="005B12A8" w:rsidRDefault="005B12A8" w:rsidP="005B12A8">
      <w:pPr>
        <w:pStyle w:val="xmsolistparagraph"/>
        <w:spacing w:before="0" w:beforeAutospacing="0" w:after="160" w:afterAutospacing="0" w:line="252" w:lineRule="auto"/>
        <w:rPr>
          <w:rFonts w:asciiTheme="minorHAnsi" w:eastAsia="Times New Roman" w:hAnsiTheme="minorHAnsi" w:cstheme="minorHAnsi"/>
        </w:rPr>
      </w:pPr>
      <w:r w:rsidRPr="00D70E01">
        <w:rPr>
          <w:rFonts w:asciiTheme="minorHAnsi" w:hAnsiTheme="minorHAnsi" w:cstheme="minorHAnsi"/>
        </w:rPr>
        <w:t>If an employee</w:t>
      </w:r>
      <w:r w:rsidRPr="005B12A8">
        <w:rPr>
          <w:rFonts w:asciiTheme="minorHAnsi" w:eastAsia="Times New Roman" w:hAnsiTheme="minorHAnsi" w:cstheme="minorHAnsi"/>
        </w:rPr>
        <w:t xml:space="preserve"> refuses to wear a mask on campus after being reminded, their supervisor will be notified, and the employee will be required to leave campus and will not be paid for that day.  They may return to campus and they will get paid once again when they are willing to follow campus rules.</w:t>
      </w:r>
    </w:p>
    <w:p w14:paraId="50650485" w14:textId="21D9C258" w:rsidR="005B12A8" w:rsidRPr="00B90CC3" w:rsidRDefault="005B12A8" w:rsidP="005B12A8">
      <w:pPr>
        <w:spacing w:after="0" w:line="240" w:lineRule="auto"/>
        <w:rPr>
          <w:rFonts w:eastAsia="Times New Roman" w:cstheme="minorHAnsi"/>
        </w:rPr>
      </w:pPr>
      <w:r w:rsidRPr="00D70E01">
        <w:rPr>
          <w:rFonts w:eastAsia="Times New Roman" w:cstheme="minorHAnsi"/>
        </w:rPr>
        <w:lastRenderedPageBreak/>
        <w:t>If a student refuses to wear a mask on campus after being reminded, they will be required to leave campus and will have an unexcused absence for any class(es) they have on campus that day.</w:t>
      </w:r>
      <w:r w:rsidRPr="005B12A8">
        <w:rPr>
          <w:rFonts w:eastAsia="Times New Roman" w:cstheme="minorHAnsi"/>
        </w:rPr>
        <w:t xml:space="preserve"> </w:t>
      </w:r>
      <w:r w:rsidRPr="00B90CC3">
        <w:rPr>
          <w:rFonts w:eastAsia="Times New Roman" w:cstheme="minorHAnsi"/>
        </w:rPr>
        <w:t>The student will not be allowed on campus until they comply with</w:t>
      </w:r>
      <w:r w:rsidR="00D70E01">
        <w:rPr>
          <w:rFonts w:eastAsia="Times New Roman" w:cstheme="minorHAnsi"/>
        </w:rPr>
        <w:t xml:space="preserve"> Adler’s</w:t>
      </w:r>
      <w:r w:rsidRPr="00B90CC3">
        <w:rPr>
          <w:rFonts w:eastAsia="Times New Roman" w:cstheme="minorHAnsi"/>
        </w:rPr>
        <w:t xml:space="preserve"> mask </w:t>
      </w:r>
      <w:r w:rsidR="00D70E01">
        <w:rPr>
          <w:rFonts w:eastAsia="Times New Roman" w:cstheme="minorHAnsi"/>
        </w:rPr>
        <w:t xml:space="preserve">rules </w:t>
      </w:r>
      <w:r w:rsidRPr="00B90CC3">
        <w:rPr>
          <w:rFonts w:eastAsia="Times New Roman" w:cstheme="minorHAnsi"/>
        </w:rPr>
        <w:t xml:space="preserve">while on campus. </w:t>
      </w:r>
    </w:p>
    <w:p w14:paraId="2115F7AC" w14:textId="0D3E64D8" w:rsidR="005B12A8" w:rsidRDefault="005B12A8" w:rsidP="005B12A8">
      <w:pPr>
        <w:spacing w:after="0" w:line="240" w:lineRule="auto"/>
        <w:rPr>
          <w:rFonts w:eastAsia="Times New Roman" w:cstheme="minorHAnsi"/>
        </w:rPr>
      </w:pPr>
      <w:r w:rsidRPr="00D70E01">
        <w:rPr>
          <w:rFonts w:eastAsia="Times New Roman" w:cstheme="minorHAnsi"/>
        </w:rPr>
        <w:t>The</w:t>
      </w:r>
      <w:r>
        <w:rPr>
          <w:rFonts w:eastAsia="Times New Roman" w:cstheme="minorHAnsi"/>
        </w:rPr>
        <w:t xml:space="preserve"> student’s</w:t>
      </w:r>
      <w:r w:rsidRPr="00D70E01">
        <w:rPr>
          <w:rFonts w:eastAsia="Times New Roman" w:cstheme="minorHAnsi"/>
        </w:rPr>
        <w:t xml:space="preserve"> department chair/program director will be notified to prepare a SCEC meeting if the student returns to campus and refuses to wear a mask again.</w:t>
      </w:r>
      <w:r>
        <w:rPr>
          <w:rFonts w:eastAsia="Times New Roman" w:cstheme="minorHAnsi"/>
        </w:rPr>
        <w:t xml:space="preserve">  </w:t>
      </w:r>
    </w:p>
    <w:p w14:paraId="2DAF6F9D" w14:textId="3E5995E7" w:rsidR="005B12A8" w:rsidRDefault="005B12A8" w:rsidP="005B12A8">
      <w:pPr>
        <w:spacing w:after="0" w:line="240" w:lineRule="auto"/>
        <w:rPr>
          <w:rFonts w:eastAsia="Times New Roman" w:cstheme="minorHAnsi"/>
        </w:rPr>
      </w:pPr>
    </w:p>
    <w:p w14:paraId="0DD89DC8" w14:textId="4A29B37C" w:rsidR="005B12A8" w:rsidRDefault="005B12A8" w:rsidP="005B12A8">
      <w:pPr>
        <w:spacing w:after="0" w:line="240" w:lineRule="auto"/>
        <w:rPr>
          <w:rFonts w:eastAsia="Times New Roman" w:cstheme="minorHAnsi"/>
        </w:rPr>
      </w:pPr>
    </w:p>
    <w:p w14:paraId="3CD76DDE" w14:textId="5D70C2E5" w:rsidR="005B12A8" w:rsidRPr="00D70E01" w:rsidRDefault="005B12A8" w:rsidP="005B12A8">
      <w:pPr>
        <w:spacing w:after="0" w:line="240" w:lineRule="auto"/>
        <w:rPr>
          <w:rFonts w:eastAsia="Times New Roman" w:cstheme="minorHAnsi"/>
          <w:b/>
          <w:bCs/>
          <w:sz w:val="24"/>
          <w:szCs w:val="24"/>
        </w:rPr>
      </w:pPr>
      <w:r w:rsidRPr="00D70E01">
        <w:rPr>
          <w:rFonts w:eastAsia="Times New Roman" w:cstheme="minorHAnsi"/>
          <w:b/>
          <w:bCs/>
          <w:sz w:val="24"/>
          <w:szCs w:val="24"/>
        </w:rPr>
        <w:t>Hand sanitizer and disinfectant wipes:</w:t>
      </w:r>
    </w:p>
    <w:p w14:paraId="49F1BE0F" w14:textId="5A152163" w:rsidR="005B12A8" w:rsidRDefault="005B12A8" w:rsidP="005B12A8">
      <w:pPr>
        <w:spacing w:after="0" w:line="240" w:lineRule="auto"/>
        <w:rPr>
          <w:rFonts w:eastAsia="Times New Roman" w:cstheme="minorHAnsi"/>
        </w:rPr>
      </w:pPr>
    </w:p>
    <w:p w14:paraId="783C9C0F" w14:textId="4E1CC3B3" w:rsidR="005B12A8" w:rsidRPr="00D70E01" w:rsidRDefault="005B12A8" w:rsidP="00D70E01">
      <w:pPr>
        <w:spacing w:line="256" w:lineRule="auto"/>
        <w:rPr>
          <w:rFonts w:eastAsiaTheme="minorEastAsia" w:cstheme="minorHAnsi"/>
        </w:rPr>
      </w:pPr>
      <w:r w:rsidRPr="00D70E01">
        <w:rPr>
          <w:rFonts w:eastAsia="Calibri" w:cstheme="minorHAnsi"/>
        </w:rPr>
        <w:t>Touchless hand sanitizer dispensers are located at campus entrances, reception areas, and public-facing service counters for use when entering campus and throughout the day.</w:t>
      </w:r>
    </w:p>
    <w:p w14:paraId="3C032BE7" w14:textId="70733EC3" w:rsidR="005B12A8" w:rsidRPr="00D70E01" w:rsidRDefault="005B12A8" w:rsidP="00D70E01">
      <w:pPr>
        <w:spacing w:line="256" w:lineRule="auto"/>
        <w:rPr>
          <w:rStyle w:val="eop"/>
          <w:rFonts w:eastAsiaTheme="minorEastAsia" w:cstheme="minorHAnsi"/>
        </w:rPr>
      </w:pPr>
      <w:r w:rsidRPr="00D70E01">
        <w:rPr>
          <w:rFonts w:eastAsia="Calibri" w:cstheme="minorHAnsi"/>
        </w:rPr>
        <w:t>Disinfectant wipes are provided</w:t>
      </w:r>
      <w:r>
        <w:rPr>
          <w:rFonts w:eastAsia="Calibri" w:cstheme="minorHAnsi"/>
        </w:rPr>
        <w:t xml:space="preserve"> throughout campus</w:t>
      </w:r>
      <w:r w:rsidRPr="00D70E01">
        <w:rPr>
          <w:rFonts w:eastAsia="Calibri" w:cstheme="minorHAnsi"/>
        </w:rPr>
        <w:t xml:space="preserve"> for the cleaning of personal and common/shared spaces after each use.</w:t>
      </w:r>
    </w:p>
    <w:p w14:paraId="3AFE360A" w14:textId="77777777" w:rsidR="00E10958" w:rsidRDefault="00E10958" w:rsidP="00E10958">
      <w:pPr>
        <w:spacing w:after="0" w:line="240" w:lineRule="auto"/>
        <w:rPr>
          <w:rFonts w:eastAsia="Times New Roman" w:cstheme="minorHAnsi"/>
          <w:b/>
          <w:bCs/>
          <w:sz w:val="24"/>
          <w:szCs w:val="24"/>
        </w:rPr>
      </w:pPr>
    </w:p>
    <w:p w14:paraId="4EE91E6B" w14:textId="234C2398" w:rsidR="005B12A8" w:rsidRPr="00D70E01" w:rsidRDefault="005B12A8" w:rsidP="005B12A8">
      <w:pPr>
        <w:spacing w:after="0" w:line="240" w:lineRule="auto"/>
        <w:rPr>
          <w:rFonts w:eastAsia="Times New Roman" w:cstheme="minorHAnsi"/>
          <w:b/>
          <w:bCs/>
          <w:sz w:val="24"/>
          <w:szCs w:val="24"/>
        </w:rPr>
      </w:pPr>
      <w:r w:rsidRPr="00D70E01">
        <w:rPr>
          <w:rFonts w:eastAsia="Times New Roman" w:cstheme="minorHAnsi"/>
          <w:b/>
          <w:bCs/>
          <w:sz w:val="24"/>
          <w:szCs w:val="24"/>
        </w:rPr>
        <w:t>Campus cleaning:</w:t>
      </w:r>
    </w:p>
    <w:p w14:paraId="5FB806D8" w14:textId="77777777" w:rsidR="00E779BE" w:rsidRPr="00D70E01" w:rsidRDefault="00E779BE" w:rsidP="00E779BE">
      <w:pPr>
        <w:pStyle w:val="Default"/>
        <w:rPr>
          <w:rFonts w:asciiTheme="minorHAnsi" w:eastAsia="Calibri" w:hAnsiTheme="minorHAnsi" w:cstheme="minorHAnsi"/>
          <w:color w:val="000000" w:themeColor="text1"/>
          <w:sz w:val="22"/>
          <w:szCs w:val="22"/>
        </w:rPr>
      </w:pPr>
    </w:p>
    <w:p w14:paraId="31EB6509" w14:textId="77777777" w:rsidR="00E779BE" w:rsidRPr="00D70E01" w:rsidRDefault="00E779BE" w:rsidP="00E779BE">
      <w:pPr>
        <w:pStyle w:val="Default"/>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 xml:space="preserve">Classroom Cleaning (Between Classes and Evenings): </w:t>
      </w:r>
    </w:p>
    <w:p w14:paraId="2E8FE409" w14:textId="008405BD" w:rsidR="00E779BE" w:rsidRPr="00D70E01" w:rsidRDefault="00E779BE" w:rsidP="00E779BE">
      <w:pPr>
        <w:pStyle w:val="Default"/>
        <w:numPr>
          <w:ilvl w:val="0"/>
          <w:numId w:val="22"/>
        </w:numPr>
        <w:ind w:left="720"/>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 xml:space="preserve">Electrostatic disinfecting </w:t>
      </w:r>
      <w:r>
        <w:rPr>
          <w:rFonts w:asciiTheme="minorHAnsi" w:eastAsia="Calibri" w:hAnsiTheme="minorHAnsi" w:cstheme="minorHAnsi"/>
          <w:color w:val="000000" w:themeColor="text1"/>
          <w:sz w:val="22"/>
          <w:szCs w:val="22"/>
        </w:rPr>
        <w:t xml:space="preserve">of </w:t>
      </w:r>
      <w:r w:rsidRPr="00D70E01">
        <w:rPr>
          <w:rFonts w:asciiTheme="minorHAnsi" w:eastAsia="Calibri" w:hAnsiTheme="minorHAnsi" w:cstheme="minorHAnsi"/>
          <w:color w:val="000000" w:themeColor="text1"/>
          <w:sz w:val="22"/>
          <w:szCs w:val="22"/>
        </w:rPr>
        <w:t>all seats, desks, boards, and equipment</w:t>
      </w:r>
    </w:p>
    <w:p w14:paraId="612BF7F9" w14:textId="77777777" w:rsidR="00E779BE" w:rsidRPr="00D70E01" w:rsidRDefault="00E779BE" w:rsidP="00E779BE">
      <w:pPr>
        <w:pStyle w:val="Default"/>
        <w:numPr>
          <w:ilvl w:val="0"/>
          <w:numId w:val="22"/>
        </w:numPr>
        <w:ind w:left="720"/>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 xml:space="preserve">Replenishment of disinfectant wipes and hand sanitizer </w:t>
      </w:r>
    </w:p>
    <w:p w14:paraId="6ED4E8F7" w14:textId="77777777" w:rsidR="00E779BE" w:rsidRPr="00D70E01" w:rsidRDefault="00E779BE" w:rsidP="00E779BE">
      <w:pPr>
        <w:pStyle w:val="Default"/>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 xml:space="preserve"> </w:t>
      </w:r>
    </w:p>
    <w:p w14:paraId="78FA3FF1" w14:textId="77777777" w:rsidR="00E779BE" w:rsidRPr="00D70E01" w:rsidRDefault="00E779BE" w:rsidP="00E779BE">
      <w:pPr>
        <w:pStyle w:val="Default"/>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 xml:space="preserve">Common Areas, Offices, and Hubs (Five Nights per Week): </w:t>
      </w:r>
    </w:p>
    <w:p w14:paraId="3373F644" w14:textId="77777777" w:rsidR="00E779BE" w:rsidRPr="00D70E01" w:rsidRDefault="00E779BE" w:rsidP="00E779BE">
      <w:pPr>
        <w:pStyle w:val="Default"/>
        <w:numPr>
          <w:ilvl w:val="0"/>
          <w:numId w:val="23"/>
        </w:numPr>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Electrostatic disinfecting all seats, desks, boards, handrails, doorknobs, and equipment (avoiding paperwork)</w:t>
      </w:r>
    </w:p>
    <w:p w14:paraId="02BB4FF8" w14:textId="77777777" w:rsidR="00E779BE" w:rsidRPr="00D70E01" w:rsidRDefault="00E779BE" w:rsidP="00E779BE">
      <w:pPr>
        <w:pStyle w:val="Default"/>
        <w:numPr>
          <w:ilvl w:val="0"/>
          <w:numId w:val="23"/>
        </w:numPr>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 xml:space="preserve">Replenishment of disinfectant wipes and hand sanitizer </w:t>
      </w:r>
    </w:p>
    <w:p w14:paraId="66F79896" w14:textId="77777777" w:rsidR="00E779BE" w:rsidRPr="00D70E01" w:rsidRDefault="00E779BE" w:rsidP="00E779BE">
      <w:pPr>
        <w:pStyle w:val="Default"/>
        <w:numPr>
          <w:ilvl w:val="0"/>
          <w:numId w:val="23"/>
        </w:numPr>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Filter cleaning</w:t>
      </w:r>
    </w:p>
    <w:p w14:paraId="43A594E0" w14:textId="77777777" w:rsidR="00E779BE" w:rsidRPr="00D70E01" w:rsidRDefault="00E779BE" w:rsidP="00E779BE">
      <w:pPr>
        <w:pStyle w:val="Default"/>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 xml:space="preserve"> </w:t>
      </w:r>
    </w:p>
    <w:p w14:paraId="424D32D0" w14:textId="77777777" w:rsidR="00E779BE" w:rsidRPr="00D70E01" w:rsidRDefault="00E779BE" w:rsidP="00E779BE">
      <w:pPr>
        <w:pStyle w:val="Default"/>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 xml:space="preserve">Washrooms (2 times per day): </w:t>
      </w:r>
    </w:p>
    <w:p w14:paraId="26A31C72" w14:textId="77777777" w:rsidR="00E779BE" w:rsidRPr="00D70E01" w:rsidRDefault="00E779BE" w:rsidP="00E779BE">
      <w:pPr>
        <w:pStyle w:val="Default"/>
        <w:numPr>
          <w:ilvl w:val="0"/>
          <w:numId w:val="24"/>
        </w:numPr>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Electrostatic disinfecting all seats and touch points</w:t>
      </w:r>
    </w:p>
    <w:p w14:paraId="5A8714CF" w14:textId="77777777" w:rsidR="00E779BE" w:rsidRPr="00D70E01" w:rsidRDefault="00E779BE" w:rsidP="00E779BE">
      <w:pPr>
        <w:pStyle w:val="Default"/>
        <w:numPr>
          <w:ilvl w:val="0"/>
          <w:numId w:val="24"/>
        </w:numPr>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Replenishment of disinfectant wipes and hand sanitizer</w:t>
      </w:r>
    </w:p>
    <w:p w14:paraId="0B362969" w14:textId="77777777" w:rsidR="00E779BE" w:rsidRPr="00D70E01" w:rsidRDefault="00E779BE" w:rsidP="00E779BE">
      <w:pPr>
        <w:pStyle w:val="Default"/>
        <w:rPr>
          <w:rFonts w:asciiTheme="minorHAnsi" w:eastAsia="Calibri" w:hAnsiTheme="minorHAnsi" w:cstheme="minorHAnsi"/>
          <w:color w:val="000000" w:themeColor="text1"/>
          <w:sz w:val="22"/>
          <w:szCs w:val="22"/>
        </w:rPr>
      </w:pPr>
    </w:p>
    <w:p w14:paraId="37DF5D50" w14:textId="77777777" w:rsidR="00E779BE" w:rsidRPr="00D70E01" w:rsidRDefault="00E779BE" w:rsidP="00E779BE">
      <w:pPr>
        <w:pStyle w:val="Default"/>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 xml:space="preserve">Positive COVID-19 test result reported by an individual on the Chicago campus </w:t>
      </w:r>
    </w:p>
    <w:p w14:paraId="0F0B9A6F" w14:textId="77777777" w:rsidR="00E779BE" w:rsidRPr="00D70E01" w:rsidRDefault="00E779BE" w:rsidP="00E779BE">
      <w:pPr>
        <w:pStyle w:val="Default"/>
        <w:numPr>
          <w:ilvl w:val="0"/>
          <w:numId w:val="25"/>
        </w:numPr>
        <w:rPr>
          <w:rFonts w:asciiTheme="minorHAnsi" w:eastAsia="Calibri" w:hAnsiTheme="minorHAnsi" w:cstheme="minorHAnsi"/>
          <w:color w:val="000000" w:themeColor="text1"/>
          <w:sz w:val="22"/>
          <w:szCs w:val="22"/>
        </w:rPr>
      </w:pPr>
      <w:r w:rsidRPr="00D70E01">
        <w:rPr>
          <w:rFonts w:asciiTheme="minorHAnsi" w:eastAsia="Calibri" w:hAnsiTheme="minorHAnsi" w:cstheme="minorHAnsi"/>
          <w:color w:val="000000" w:themeColor="text1"/>
          <w:sz w:val="22"/>
          <w:szCs w:val="22"/>
        </w:rPr>
        <w:t xml:space="preserve">Campus and direct areas of contact will be disinfected per CDC guidelines. </w:t>
      </w:r>
    </w:p>
    <w:p w14:paraId="019F84D8" w14:textId="1126AE51" w:rsidR="00E779BE" w:rsidRDefault="00E779BE" w:rsidP="005B12A8">
      <w:pPr>
        <w:spacing w:after="0" w:line="240" w:lineRule="auto"/>
        <w:rPr>
          <w:rFonts w:eastAsia="Times New Roman" w:cstheme="minorHAnsi"/>
        </w:rPr>
      </w:pPr>
    </w:p>
    <w:p w14:paraId="13FA1B5E" w14:textId="7CF892A0" w:rsidR="00E779BE" w:rsidRDefault="00E779BE" w:rsidP="005B12A8">
      <w:pPr>
        <w:spacing w:after="0" w:line="240" w:lineRule="auto"/>
        <w:rPr>
          <w:rFonts w:eastAsia="Times New Roman" w:cstheme="minorHAnsi"/>
        </w:rPr>
      </w:pPr>
    </w:p>
    <w:p w14:paraId="52A95B13" w14:textId="4617BB13" w:rsidR="003071AE" w:rsidRDefault="003071AE" w:rsidP="00401839">
      <w:pPr>
        <w:pStyle w:val="Default"/>
        <w:rPr>
          <w:rFonts w:ascii="Arial" w:eastAsia="Calibri" w:hAnsi="Arial" w:cs="Arial"/>
          <w:color w:val="000000" w:themeColor="text1"/>
          <w:sz w:val="22"/>
          <w:szCs w:val="22"/>
        </w:rPr>
      </w:pPr>
    </w:p>
    <w:p w14:paraId="2CB548F8" w14:textId="77777777" w:rsidR="007A30F5" w:rsidRPr="001D4A3E" w:rsidRDefault="007A30F5" w:rsidP="002E63A3">
      <w:pPr>
        <w:pStyle w:val="Default"/>
        <w:rPr>
          <w:rFonts w:ascii="Arial" w:hAnsi="Arial" w:cs="Arial"/>
          <w:sz w:val="22"/>
          <w:szCs w:val="22"/>
        </w:rPr>
      </w:pPr>
    </w:p>
    <w:p w14:paraId="2702CA73" w14:textId="5D45A038" w:rsidR="00E54E61" w:rsidRPr="00E54E61" w:rsidRDefault="00E54E61" w:rsidP="00D25ACF">
      <w:pPr>
        <w:pStyle w:val="Default"/>
        <w:rPr>
          <w:rFonts w:ascii="Arial" w:eastAsia="Calibri" w:hAnsi="Arial" w:cs="Arial"/>
          <w:color w:val="000000" w:themeColor="text1"/>
          <w:sz w:val="22"/>
          <w:szCs w:val="22"/>
        </w:rPr>
      </w:pPr>
      <w:r w:rsidRPr="00E54E61">
        <w:rPr>
          <w:rFonts w:ascii="Arial" w:eastAsia="Calibri" w:hAnsi="Arial" w:cs="Arial"/>
          <w:color w:val="000000" w:themeColor="text1"/>
          <w:sz w:val="22"/>
          <w:szCs w:val="22"/>
        </w:rPr>
        <w:t xml:space="preserve"> </w:t>
      </w:r>
    </w:p>
    <w:sectPr w:rsidR="00E54E61" w:rsidRPr="00E54E61">
      <w:headerReference w:type="even" r:id="rId1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97F2" w14:textId="77777777" w:rsidR="00A72EAA" w:rsidRDefault="00A72EAA" w:rsidP="00887183">
      <w:pPr>
        <w:spacing w:after="0" w:line="240" w:lineRule="auto"/>
      </w:pPr>
      <w:r>
        <w:separator/>
      </w:r>
    </w:p>
  </w:endnote>
  <w:endnote w:type="continuationSeparator" w:id="0">
    <w:p w14:paraId="3F98C407" w14:textId="77777777" w:rsidR="00A72EAA" w:rsidRDefault="00A72EAA" w:rsidP="00887183">
      <w:pPr>
        <w:spacing w:after="0" w:line="240" w:lineRule="auto"/>
      </w:pPr>
      <w:r>
        <w:continuationSeparator/>
      </w:r>
    </w:p>
  </w:endnote>
  <w:endnote w:type="continuationNotice" w:id="1">
    <w:p w14:paraId="72D254B1" w14:textId="77777777" w:rsidR="00A72EAA" w:rsidRDefault="00A72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237432"/>
      <w:docPartObj>
        <w:docPartGallery w:val="Page Numbers (Bottom of Page)"/>
        <w:docPartUnique/>
      </w:docPartObj>
    </w:sdtPr>
    <w:sdtEndPr>
      <w:rPr>
        <w:rFonts w:ascii="Arial" w:hAnsi="Arial" w:cs="Arial"/>
        <w:noProof/>
        <w:sz w:val="16"/>
        <w:szCs w:val="16"/>
      </w:rPr>
    </w:sdtEndPr>
    <w:sdtContent>
      <w:p w14:paraId="11B9D9BD" w14:textId="1822D233" w:rsidR="00E8210F" w:rsidRPr="00E8210F" w:rsidRDefault="00E8210F">
        <w:pPr>
          <w:pStyle w:val="Footer"/>
          <w:jc w:val="right"/>
          <w:rPr>
            <w:rFonts w:ascii="Arial" w:hAnsi="Arial" w:cs="Arial"/>
            <w:sz w:val="16"/>
            <w:szCs w:val="16"/>
          </w:rPr>
        </w:pPr>
        <w:r w:rsidRPr="00E8210F">
          <w:rPr>
            <w:rFonts w:ascii="Arial" w:hAnsi="Arial" w:cs="Arial"/>
            <w:sz w:val="16"/>
            <w:szCs w:val="16"/>
          </w:rPr>
          <w:fldChar w:fldCharType="begin"/>
        </w:r>
        <w:r w:rsidRPr="00E8210F">
          <w:rPr>
            <w:rFonts w:ascii="Arial" w:hAnsi="Arial" w:cs="Arial"/>
            <w:sz w:val="16"/>
            <w:szCs w:val="16"/>
          </w:rPr>
          <w:instrText xml:space="preserve"> PAGE   \* MERGEFORMAT </w:instrText>
        </w:r>
        <w:r w:rsidRPr="00E8210F">
          <w:rPr>
            <w:rFonts w:ascii="Arial" w:hAnsi="Arial" w:cs="Arial"/>
            <w:sz w:val="16"/>
            <w:szCs w:val="16"/>
          </w:rPr>
          <w:fldChar w:fldCharType="separate"/>
        </w:r>
        <w:r w:rsidRPr="00E8210F">
          <w:rPr>
            <w:rFonts w:ascii="Arial" w:hAnsi="Arial" w:cs="Arial"/>
            <w:noProof/>
            <w:sz w:val="16"/>
            <w:szCs w:val="16"/>
          </w:rPr>
          <w:t>2</w:t>
        </w:r>
        <w:r w:rsidRPr="00E8210F">
          <w:rPr>
            <w:rFonts w:ascii="Arial" w:hAnsi="Arial" w:cs="Arial"/>
            <w:noProof/>
            <w:sz w:val="16"/>
            <w:szCs w:val="16"/>
          </w:rPr>
          <w:fldChar w:fldCharType="end"/>
        </w:r>
      </w:p>
    </w:sdtContent>
  </w:sdt>
  <w:p w14:paraId="5EAA96CA" w14:textId="77777777" w:rsidR="00E8210F" w:rsidRDefault="00E8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9188C" w14:textId="77777777" w:rsidR="00A72EAA" w:rsidRDefault="00A72EAA" w:rsidP="00887183">
      <w:pPr>
        <w:spacing w:after="0" w:line="240" w:lineRule="auto"/>
      </w:pPr>
      <w:r>
        <w:separator/>
      </w:r>
    </w:p>
  </w:footnote>
  <w:footnote w:type="continuationSeparator" w:id="0">
    <w:p w14:paraId="13AA3B75" w14:textId="77777777" w:rsidR="00A72EAA" w:rsidRDefault="00A72EAA" w:rsidP="00887183">
      <w:pPr>
        <w:spacing w:after="0" w:line="240" w:lineRule="auto"/>
      </w:pPr>
      <w:r>
        <w:continuationSeparator/>
      </w:r>
    </w:p>
  </w:footnote>
  <w:footnote w:type="continuationNotice" w:id="1">
    <w:p w14:paraId="188E29AC" w14:textId="77777777" w:rsidR="00A72EAA" w:rsidRDefault="00A72E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2726002"/>
      <w:docPartObj>
        <w:docPartGallery w:val="Page Numbers (Top of Page)"/>
        <w:docPartUnique/>
      </w:docPartObj>
    </w:sdtPr>
    <w:sdtEndPr>
      <w:rPr>
        <w:rStyle w:val="PageNumber"/>
      </w:rPr>
    </w:sdtEndPr>
    <w:sdtContent>
      <w:p w14:paraId="56A838EF" w14:textId="37EC4BE6" w:rsidR="00887183" w:rsidRDefault="00887183" w:rsidP="00FB5A1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C410C" w14:textId="77777777" w:rsidR="00887183" w:rsidRDefault="00887183" w:rsidP="008871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2F56" w14:textId="77777777" w:rsidR="00887183" w:rsidRDefault="00887183" w:rsidP="00E821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A41"/>
    <w:multiLevelType w:val="hybridMultilevel"/>
    <w:tmpl w:val="819A8AC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03CA"/>
    <w:multiLevelType w:val="hybridMultilevel"/>
    <w:tmpl w:val="F168D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9430F0"/>
    <w:multiLevelType w:val="hybridMultilevel"/>
    <w:tmpl w:val="3ED4DA3C"/>
    <w:lvl w:ilvl="0" w:tplc="AADE8A0E">
      <w:start w:val="1"/>
      <w:numFmt w:val="bullet"/>
      <w:lvlText w:val=""/>
      <w:lvlJc w:val="left"/>
      <w:pPr>
        <w:ind w:left="1080" w:hanging="360"/>
      </w:pPr>
      <w:rPr>
        <w:rFonts w:ascii="Symbol" w:hAnsi="Symbol" w:hint="default"/>
      </w:rPr>
    </w:lvl>
    <w:lvl w:ilvl="1" w:tplc="D3F2A0F0">
      <w:start w:val="1"/>
      <w:numFmt w:val="bullet"/>
      <w:lvlText w:val="o"/>
      <w:lvlJc w:val="left"/>
      <w:pPr>
        <w:ind w:left="1800" w:hanging="360"/>
      </w:pPr>
      <w:rPr>
        <w:rFonts w:ascii="Courier New" w:hAnsi="Courier New" w:hint="default"/>
      </w:rPr>
    </w:lvl>
    <w:lvl w:ilvl="2" w:tplc="9E188908">
      <w:start w:val="1"/>
      <w:numFmt w:val="bullet"/>
      <w:lvlText w:val=""/>
      <w:lvlJc w:val="left"/>
      <w:pPr>
        <w:ind w:left="2520" w:hanging="360"/>
      </w:pPr>
      <w:rPr>
        <w:rFonts w:ascii="Wingdings" w:hAnsi="Wingdings" w:hint="default"/>
      </w:rPr>
    </w:lvl>
    <w:lvl w:ilvl="3" w:tplc="843A0E8E">
      <w:start w:val="1"/>
      <w:numFmt w:val="bullet"/>
      <w:lvlText w:val=""/>
      <w:lvlJc w:val="left"/>
      <w:pPr>
        <w:ind w:left="3240" w:hanging="360"/>
      </w:pPr>
      <w:rPr>
        <w:rFonts w:ascii="Symbol" w:hAnsi="Symbol" w:hint="default"/>
      </w:rPr>
    </w:lvl>
    <w:lvl w:ilvl="4" w:tplc="B9DCB9EE">
      <w:start w:val="1"/>
      <w:numFmt w:val="bullet"/>
      <w:lvlText w:val="o"/>
      <w:lvlJc w:val="left"/>
      <w:pPr>
        <w:ind w:left="3960" w:hanging="360"/>
      </w:pPr>
      <w:rPr>
        <w:rFonts w:ascii="Courier New" w:hAnsi="Courier New" w:hint="default"/>
      </w:rPr>
    </w:lvl>
    <w:lvl w:ilvl="5" w:tplc="7ACC82D0">
      <w:start w:val="1"/>
      <w:numFmt w:val="bullet"/>
      <w:lvlText w:val=""/>
      <w:lvlJc w:val="left"/>
      <w:pPr>
        <w:ind w:left="4680" w:hanging="360"/>
      </w:pPr>
      <w:rPr>
        <w:rFonts w:ascii="Wingdings" w:hAnsi="Wingdings" w:hint="default"/>
      </w:rPr>
    </w:lvl>
    <w:lvl w:ilvl="6" w:tplc="09F09B04">
      <w:start w:val="1"/>
      <w:numFmt w:val="bullet"/>
      <w:lvlText w:val=""/>
      <w:lvlJc w:val="left"/>
      <w:pPr>
        <w:ind w:left="5400" w:hanging="360"/>
      </w:pPr>
      <w:rPr>
        <w:rFonts w:ascii="Symbol" w:hAnsi="Symbol" w:hint="default"/>
      </w:rPr>
    </w:lvl>
    <w:lvl w:ilvl="7" w:tplc="5040FA9A">
      <w:start w:val="1"/>
      <w:numFmt w:val="bullet"/>
      <w:lvlText w:val="o"/>
      <w:lvlJc w:val="left"/>
      <w:pPr>
        <w:ind w:left="6120" w:hanging="360"/>
      </w:pPr>
      <w:rPr>
        <w:rFonts w:ascii="Courier New" w:hAnsi="Courier New" w:hint="default"/>
      </w:rPr>
    </w:lvl>
    <w:lvl w:ilvl="8" w:tplc="6A92E38A">
      <w:start w:val="1"/>
      <w:numFmt w:val="bullet"/>
      <w:lvlText w:val=""/>
      <w:lvlJc w:val="left"/>
      <w:pPr>
        <w:ind w:left="6840" w:hanging="360"/>
      </w:pPr>
      <w:rPr>
        <w:rFonts w:ascii="Wingdings" w:hAnsi="Wingdings" w:hint="default"/>
      </w:rPr>
    </w:lvl>
  </w:abstractNum>
  <w:abstractNum w:abstractNumId="3" w15:restartNumberingAfterBreak="0">
    <w:nsid w:val="0DBA567F"/>
    <w:multiLevelType w:val="hybridMultilevel"/>
    <w:tmpl w:val="7B5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1A60B6"/>
    <w:multiLevelType w:val="hybridMultilevel"/>
    <w:tmpl w:val="FE1E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768C5"/>
    <w:multiLevelType w:val="hybridMultilevel"/>
    <w:tmpl w:val="3BD012C4"/>
    <w:lvl w:ilvl="0" w:tplc="56C05DD8">
      <w:start w:val="1"/>
      <w:numFmt w:val="decimal"/>
      <w:lvlText w:val="%1."/>
      <w:lvlJc w:val="left"/>
      <w:pPr>
        <w:ind w:left="720" w:hanging="360"/>
      </w:pPr>
    </w:lvl>
    <w:lvl w:ilvl="1" w:tplc="9A20475C">
      <w:start w:val="1"/>
      <w:numFmt w:val="lowerLetter"/>
      <w:lvlText w:val="%2."/>
      <w:lvlJc w:val="left"/>
      <w:pPr>
        <w:ind w:left="1440" w:hanging="360"/>
      </w:pPr>
    </w:lvl>
    <w:lvl w:ilvl="2" w:tplc="FDAA2D1C">
      <w:start w:val="1"/>
      <w:numFmt w:val="lowerRoman"/>
      <w:lvlText w:val="%3."/>
      <w:lvlJc w:val="right"/>
      <w:pPr>
        <w:ind w:left="2160" w:hanging="180"/>
      </w:pPr>
    </w:lvl>
    <w:lvl w:ilvl="3" w:tplc="FDAEB9DE">
      <w:start w:val="1"/>
      <w:numFmt w:val="decimal"/>
      <w:lvlText w:val="%4."/>
      <w:lvlJc w:val="left"/>
      <w:pPr>
        <w:ind w:left="2880" w:hanging="360"/>
      </w:pPr>
    </w:lvl>
    <w:lvl w:ilvl="4" w:tplc="2FAEB1E8">
      <w:start w:val="1"/>
      <w:numFmt w:val="lowerLetter"/>
      <w:lvlText w:val="%5."/>
      <w:lvlJc w:val="left"/>
      <w:pPr>
        <w:ind w:left="3600" w:hanging="360"/>
      </w:pPr>
    </w:lvl>
    <w:lvl w:ilvl="5" w:tplc="BB86B618">
      <w:start w:val="1"/>
      <w:numFmt w:val="lowerRoman"/>
      <w:lvlText w:val="%6."/>
      <w:lvlJc w:val="right"/>
      <w:pPr>
        <w:ind w:left="4320" w:hanging="180"/>
      </w:pPr>
    </w:lvl>
    <w:lvl w:ilvl="6" w:tplc="336621FA">
      <w:start w:val="1"/>
      <w:numFmt w:val="decimal"/>
      <w:lvlText w:val="%7."/>
      <w:lvlJc w:val="left"/>
      <w:pPr>
        <w:ind w:left="5040" w:hanging="360"/>
      </w:pPr>
    </w:lvl>
    <w:lvl w:ilvl="7" w:tplc="EAC4E4C4">
      <w:start w:val="1"/>
      <w:numFmt w:val="lowerLetter"/>
      <w:lvlText w:val="%8."/>
      <w:lvlJc w:val="left"/>
      <w:pPr>
        <w:ind w:left="5760" w:hanging="360"/>
      </w:pPr>
    </w:lvl>
    <w:lvl w:ilvl="8" w:tplc="D1924916">
      <w:start w:val="1"/>
      <w:numFmt w:val="lowerRoman"/>
      <w:lvlText w:val="%9."/>
      <w:lvlJc w:val="right"/>
      <w:pPr>
        <w:ind w:left="6480" w:hanging="180"/>
      </w:pPr>
    </w:lvl>
  </w:abstractNum>
  <w:abstractNum w:abstractNumId="6" w15:restartNumberingAfterBreak="0">
    <w:nsid w:val="1DA8724E"/>
    <w:multiLevelType w:val="hybridMultilevel"/>
    <w:tmpl w:val="819A8A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53D2A"/>
    <w:multiLevelType w:val="multilevel"/>
    <w:tmpl w:val="4384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50591"/>
    <w:multiLevelType w:val="multilevel"/>
    <w:tmpl w:val="5F1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762CD"/>
    <w:multiLevelType w:val="hybridMultilevel"/>
    <w:tmpl w:val="384E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B4EBE"/>
    <w:multiLevelType w:val="hybridMultilevel"/>
    <w:tmpl w:val="3B9AF6F8"/>
    <w:lvl w:ilvl="0" w:tplc="2E920E0C">
      <w:start w:val="1"/>
      <w:numFmt w:val="bullet"/>
      <w:lvlText w:val=""/>
      <w:lvlJc w:val="left"/>
      <w:pPr>
        <w:ind w:left="1080" w:hanging="360"/>
      </w:pPr>
      <w:rPr>
        <w:rFonts w:ascii="Symbol" w:hAnsi="Symbol" w:hint="default"/>
      </w:rPr>
    </w:lvl>
    <w:lvl w:ilvl="1" w:tplc="1D325ECE">
      <w:start w:val="1"/>
      <w:numFmt w:val="bullet"/>
      <w:lvlText w:val="o"/>
      <w:lvlJc w:val="left"/>
      <w:pPr>
        <w:ind w:left="1800" w:hanging="360"/>
      </w:pPr>
      <w:rPr>
        <w:rFonts w:ascii="Courier New" w:hAnsi="Courier New" w:hint="default"/>
      </w:rPr>
    </w:lvl>
    <w:lvl w:ilvl="2" w:tplc="89F642E4">
      <w:start w:val="1"/>
      <w:numFmt w:val="bullet"/>
      <w:lvlText w:val=""/>
      <w:lvlJc w:val="left"/>
      <w:pPr>
        <w:ind w:left="2520" w:hanging="360"/>
      </w:pPr>
      <w:rPr>
        <w:rFonts w:ascii="Wingdings" w:hAnsi="Wingdings" w:hint="default"/>
      </w:rPr>
    </w:lvl>
    <w:lvl w:ilvl="3" w:tplc="8CE23B74">
      <w:start w:val="1"/>
      <w:numFmt w:val="bullet"/>
      <w:lvlText w:val=""/>
      <w:lvlJc w:val="left"/>
      <w:pPr>
        <w:ind w:left="3240" w:hanging="360"/>
      </w:pPr>
      <w:rPr>
        <w:rFonts w:ascii="Symbol" w:hAnsi="Symbol" w:hint="default"/>
      </w:rPr>
    </w:lvl>
    <w:lvl w:ilvl="4" w:tplc="2FFAF284">
      <w:start w:val="1"/>
      <w:numFmt w:val="bullet"/>
      <w:lvlText w:val="o"/>
      <w:lvlJc w:val="left"/>
      <w:pPr>
        <w:ind w:left="3960" w:hanging="360"/>
      </w:pPr>
      <w:rPr>
        <w:rFonts w:ascii="Courier New" w:hAnsi="Courier New" w:hint="default"/>
      </w:rPr>
    </w:lvl>
    <w:lvl w:ilvl="5" w:tplc="5BE60664">
      <w:start w:val="1"/>
      <w:numFmt w:val="bullet"/>
      <w:lvlText w:val=""/>
      <w:lvlJc w:val="left"/>
      <w:pPr>
        <w:ind w:left="4680" w:hanging="360"/>
      </w:pPr>
      <w:rPr>
        <w:rFonts w:ascii="Wingdings" w:hAnsi="Wingdings" w:hint="default"/>
      </w:rPr>
    </w:lvl>
    <w:lvl w:ilvl="6" w:tplc="AEC410E0">
      <w:start w:val="1"/>
      <w:numFmt w:val="bullet"/>
      <w:lvlText w:val=""/>
      <w:lvlJc w:val="left"/>
      <w:pPr>
        <w:ind w:left="5400" w:hanging="360"/>
      </w:pPr>
      <w:rPr>
        <w:rFonts w:ascii="Symbol" w:hAnsi="Symbol" w:hint="default"/>
      </w:rPr>
    </w:lvl>
    <w:lvl w:ilvl="7" w:tplc="A0823214">
      <w:start w:val="1"/>
      <w:numFmt w:val="bullet"/>
      <w:lvlText w:val="o"/>
      <w:lvlJc w:val="left"/>
      <w:pPr>
        <w:ind w:left="6120" w:hanging="360"/>
      </w:pPr>
      <w:rPr>
        <w:rFonts w:ascii="Courier New" w:hAnsi="Courier New" w:hint="default"/>
      </w:rPr>
    </w:lvl>
    <w:lvl w:ilvl="8" w:tplc="BA54CF0C">
      <w:start w:val="1"/>
      <w:numFmt w:val="bullet"/>
      <w:lvlText w:val=""/>
      <w:lvlJc w:val="left"/>
      <w:pPr>
        <w:ind w:left="6840" w:hanging="360"/>
      </w:pPr>
      <w:rPr>
        <w:rFonts w:ascii="Wingdings" w:hAnsi="Wingdings" w:hint="default"/>
      </w:rPr>
    </w:lvl>
  </w:abstractNum>
  <w:abstractNum w:abstractNumId="11" w15:restartNumberingAfterBreak="0">
    <w:nsid w:val="2BB33245"/>
    <w:multiLevelType w:val="hybridMultilevel"/>
    <w:tmpl w:val="A42E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A96C30"/>
    <w:multiLevelType w:val="multilevel"/>
    <w:tmpl w:val="5CCEA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424195"/>
    <w:multiLevelType w:val="hybridMultilevel"/>
    <w:tmpl w:val="A95E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5D3425"/>
    <w:multiLevelType w:val="hybridMultilevel"/>
    <w:tmpl w:val="4B8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22067"/>
    <w:multiLevelType w:val="hybridMultilevel"/>
    <w:tmpl w:val="AA5CFDD2"/>
    <w:lvl w:ilvl="0" w:tplc="00BC9848">
      <w:start w:val="1"/>
      <w:numFmt w:val="bullet"/>
      <w:lvlText w:val=""/>
      <w:lvlJc w:val="left"/>
      <w:pPr>
        <w:ind w:left="2520" w:hanging="360"/>
      </w:pPr>
      <w:rPr>
        <w:rFonts w:ascii="Symbol" w:hAnsi="Symbol" w:hint="default"/>
      </w:rPr>
    </w:lvl>
    <w:lvl w:ilvl="1" w:tplc="84C4B592" w:tentative="1">
      <w:start w:val="1"/>
      <w:numFmt w:val="bullet"/>
      <w:lvlText w:val="o"/>
      <w:lvlJc w:val="left"/>
      <w:pPr>
        <w:ind w:left="3240" w:hanging="360"/>
      </w:pPr>
      <w:rPr>
        <w:rFonts w:ascii="Courier New" w:hAnsi="Courier New" w:hint="default"/>
      </w:rPr>
    </w:lvl>
    <w:lvl w:ilvl="2" w:tplc="24F08F98" w:tentative="1">
      <w:start w:val="1"/>
      <w:numFmt w:val="bullet"/>
      <w:lvlText w:val=""/>
      <w:lvlJc w:val="left"/>
      <w:pPr>
        <w:ind w:left="3960" w:hanging="360"/>
      </w:pPr>
      <w:rPr>
        <w:rFonts w:ascii="Wingdings" w:hAnsi="Wingdings" w:hint="default"/>
      </w:rPr>
    </w:lvl>
    <w:lvl w:ilvl="3" w:tplc="423420F2" w:tentative="1">
      <w:start w:val="1"/>
      <w:numFmt w:val="bullet"/>
      <w:lvlText w:val=""/>
      <w:lvlJc w:val="left"/>
      <w:pPr>
        <w:ind w:left="4680" w:hanging="360"/>
      </w:pPr>
      <w:rPr>
        <w:rFonts w:ascii="Symbol" w:hAnsi="Symbol" w:hint="default"/>
      </w:rPr>
    </w:lvl>
    <w:lvl w:ilvl="4" w:tplc="6E900958" w:tentative="1">
      <w:start w:val="1"/>
      <w:numFmt w:val="bullet"/>
      <w:lvlText w:val="o"/>
      <w:lvlJc w:val="left"/>
      <w:pPr>
        <w:ind w:left="5400" w:hanging="360"/>
      </w:pPr>
      <w:rPr>
        <w:rFonts w:ascii="Courier New" w:hAnsi="Courier New" w:hint="default"/>
      </w:rPr>
    </w:lvl>
    <w:lvl w:ilvl="5" w:tplc="D17E74AA" w:tentative="1">
      <w:start w:val="1"/>
      <w:numFmt w:val="bullet"/>
      <w:lvlText w:val=""/>
      <w:lvlJc w:val="left"/>
      <w:pPr>
        <w:ind w:left="6120" w:hanging="360"/>
      </w:pPr>
      <w:rPr>
        <w:rFonts w:ascii="Wingdings" w:hAnsi="Wingdings" w:hint="default"/>
      </w:rPr>
    </w:lvl>
    <w:lvl w:ilvl="6" w:tplc="05F62532" w:tentative="1">
      <w:start w:val="1"/>
      <w:numFmt w:val="bullet"/>
      <w:lvlText w:val=""/>
      <w:lvlJc w:val="left"/>
      <w:pPr>
        <w:ind w:left="6840" w:hanging="360"/>
      </w:pPr>
      <w:rPr>
        <w:rFonts w:ascii="Symbol" w:hAnsi="Symbol" w:hint="default"/>
      </w:rPr>
    </w:lvl>
    <w:lvl w:ilvl="7" w:tplc="798ED050" w:tentative="1">
      <w:start w:val="1"/>
      <w:numFmt w:val="bullet"/>
      <w:lvlText w:val="o"/>
      <w:lvlJc w:val="left"/>
      <w:pPr>
        <w:ind w:left="7560" w:hanging="360"/>
      </w:pPr>
      <w:rPr>
        <w:rFonts w:ascii="Courier New" w:hAnsi="Courier New" w:hint="default"/>
      </w:rPr>
    </w:lvl>
    <w:lvl w:ilvl="8" w:tplc="296ECF66" w:tentative="1">
      <w:start w:val="1"/>
      <w:numFmt w:val="bullet"/>
      <w:lvlText w:val=""/>
      <w:lvlJc w:val="left"/>
      <w:pPr>
        <w:ind w:left="8280" w:hanging="360"/>
      </w:pPr>
      <w:rPr>
        <w:rFonts w:ascii="Wingdings" w:hAnsi="Wingdings" w:hint="default"/>
      </w:rPr>
    </w:lvl>
  </w:abstractNum>
  <w:abstractNum w:abstractNumId="16" w15:restartNumberingAfterBreak="0">
    <w:nsid w:val="352748DB"/>
    <w:multiLevelType w:val="hybridMultilevel"/>
    <w:tmpl w:val="5FE0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B4795"/>
    <w:multiLevelType w:val="multilevel"/>
    <w:tmpl w:val="C754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1723B3"/>
    <w:multiLevelType w:val="hybridMultilevel"/>
    <w:tmpl w:val="6026E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C73317"/>
    <w:multiLevelType w:val="hybridMultilevel"/>
    <w:tmpl w:val="6A46A18C"/>
    <w:lvl w:ilvl="0" w:tplc="13169740">
      <w:start w:val="1"/>
      <w:numFmt w:val="bullet"/>
      <w:lvlText w:val=""/>
      <w:lvlJc w:val="left"/>
      <w:pPr>
        <w:ind w:left="720" w:hanging="360"/>
      </w:pPr>
      <w:rPr>
        <w:rFonts w:ascii="Symbol" w:hAnsi="Symbol" w:hint="default"/>
      </w:rPr>
    </w:lvl>
    <w:lvl w:ilvl="1" w:tplc="0B66BDC8">
      <w:start w:val="1"/>
      <w:numFmt w:val="bullet"/>
      <w:lvlText w:val="o"/>
      <w:lvlJc w:val="left"/>
      <w:pPr>
        <w:ind w:left="1440" w:hanging="360"/>
      </w:pPr>
      <w:rPr>
        <w:rFonts w:ascii="Courier New" w:hAnsi="Courier New" w:cs="Times New Roman" w:hint="default"/>
      </w:rPr>
    </w:lvl>
    <w:lvl w:ilvl="2" w:tplc="124AE3A8">
      <w:start w:val="1"/>
      <w:numFmt w:val="bullet"/>
      <w:lvlText w:val=""/>
      <w:lvlJc w:val="left"/>
      <w:pPr>
        <w:ind w:left="2160" w:hanging="360"/>
      </w:pPr>
      <w:rPr>
        <w:rFonts w:ascii="Wingdings" w:hAnsi="Wingdings" w:hint="default"/>
      </w:rPr>
    </w:lvl>
    <w:lvl w:ilvl="3" w:tplc="5A4EFB66">
      <w:start w:val="1"/>
      <w:numFmt w:val="bullet"/>
      <w:lvlText w:val=""/>
      <w:lvlJc w:val="left"/>
      <w:pPr>
        <w:ind w:left="2880" w:hanging="360"/>
      </w:pPr>
      <w:rPr>
        <w:rFonts w:ascii="Symbol" w:hAnsi="Symbol" w:hint="default"/>
      </w:rPr>
    </w:lvl>
    <w:lvl w:ilvl="4" w:tplc="44585790">
      <w:start w:val="1"/>
      <w:numFmt w:val="bullet"/>
      <w:lvlText w:val="o"/>
      <w:lvlJc w:val="left"/>
      <w:pPr>
        <w:ind w:left="3600" w:hanging="360"/>
      </w:pPr>
      <w:rPr>
        <w:rFonts w:ascii="Courier New" w:hAnsi="Courier New" w:cs="Times New Roman" w:hint="default"/>
      </w:rPr>
    </w:lvl>
    <w:lvl w:ilvl="5" w:tplc="B78AA896">
      <w:start w:val="1"/>
      <w:numFmt w:val="bullet"/>
      <w:lvlText w:val=""/>
      <w:lvlJc w:val="left"/>
      <w:pPr>
        <w:ind w:left="4320" w:hanging="360"/>
      </w:pPr>
      <w:rPr>
        <w:rFonts w:ascii="Wingdings" w:hAnsi="Wingdings" w:hint="default"/>
      </w:rPr>
    </w:lvl>
    <w:lvl w:ilvl="6" w:tplc="25E8BAAE">
      <w:start w:val="1"/>
      <w:numFmt w:val="bullet"/>
      <w:lvlText w:val=""/>
      <w:lvlJc w:val="left"/>
      <w:pPr>
        <w:ind w:left="5040" w:hanging="360"/>
      </w:pPr>
      <w:rPr>
        <w:rFonts w:ascii="Symbol" w:hAnsi="Symbol" w:hint="default"/>
      </w:rPr>
    </w:lvl>
    <w:lvl w:ilvl="7" w:tplc="5454A040">
      <w:start w:val="1"/>
      <w:numFmt w:val="bullet"/>
      <w:lvlText w:val="o"/>
      <w:lvlJc w:val="left"/>
      <w:pPr>
        <w:ind w:left="5760" w:hanging="360"/>
      </w:pPr>
      <w:rPr>
        <w:rFonts w:ascii="Courier New" w:hAnsi="Courier New" w:cs="Times New Roman" w:hint="default"/>
      </w:rPr>
    </w:lvl>
    <w:lvl w:ilvl="8" w:tplc="291C9604">
      <w:start w:val="1"/>
      <w:numFmt w:val="bullet"/>
      <w:lvlText w:val=""/>
      <w:lvlJc w:val="left"/>
      <w:pPr>
        <w:ind w:left="6480" w:hanging="360"/>
      </w:pPr>
      <w:rPr>
        <w:rFonts w:ascii="Wingdings" w:hAnsi="Wingdings" w:hint="default"/>
      </w:rPr>
    </w:lvl>
  </w:abstractNum>
  <w:abstractNum w:abstractNumId="20" w15:restartNumberingAfterBreak="0">
    <w:nsid w:val="438D4272"/>
    <w:multiLevelType w:val="hybridMultilevel"/>
    <w:tmpl w:val="3BD012C4"/>
    <w:lvl w:ilvl="0" w:tplc="56C05DD8">
      <w:start w:val="1"/>
      <w:numFmt w:val="decimal"/>
      <w:lvlText w:val="%1."/>
      <w:lvlJc w:val="left"/>
      <w:pPr>
        <w:ind w:left="720" w:hanging="360"/>
      </w:pPr>
    </w:lvl>
    <w:lvl w:ilvl="1" w:tplc="9A20475C">
      <w:start w:val="1"/>
      <w:numFmt w:val="lowerLetter"/>
      <w:lvlText w:val="%2."/>
      <w:lvlJc w:val="left"/>
      <w:pPr>
        <w:ind w:left="1440" w:hanging="360"/>
      </w:pPr>
    </w:lvl>
    <w:lvl w:ilvl="2" w:tplc="FDAA2D1C">
      <w:start w:val="1"/>
      <w:numFmt w:val="lowerRoman"/>
      <w:lvlText w:val="%3."/>
      <w:lvlJc w:val="right"/>
      <w:pPr>
        <w:ind w:left="2160" w:hanging="180"/>
      </w:pPr>
    </w:lvl>
    <w:lvl w:ilvl="3" w:tplc="FDAEB9DE">
      <w:start w:val="1"/>
      <w:numFmt w:val="decimal"/>
      <w:lvlText w:val="%4."/>
      <w:lvlJc w:val="left"/>
      <w:pPr>
        <w:ind w:left="2880" w:hanging="360"/>
      </w:pPr>
    </w:lvl>
    <w:lvl w:ilvl="4" w:tplc="2FAEB1E8">
      <w:start w:val="1"/>
      <w:numFmt w:val="lowerLetter"/>
      <w:lvlText w:val="%5."/>
      <w:lvlJc w:val="left"/>
      <w:pPr>
        <w:ind w:left="3600" w:hanging="360"/>
      </w:pPr>
    </w:lvl>
    <w:lvl w:ilvl="5" w:tplc="BB86B618">
      <w:start w:val="1"/>
      <w:numFmt w:val="lowerRoman"/>
      <w:lvlText w:val="%6."/>
      <w:lvlJc w:val="right"/>
      <w:pPr>
        <w:ind w:left="4320" w:hanging="180"/>
      </w:pPr>
    </w:lvl>
    <w:lvl w:ilvl="6" w:tplc="336621FA">
      <w:start w:val="1"/>
      <w:numFmt w:val="decimal"/>
      <w:lvlText w:val="%7."/>
      <w:lvlJc w:val="left"/>
      <w:pPr>
        <w:ind w:left="5040" w:hanging="360"/>
      </w:pPr>
    </w:lvl>
    <w:lvl w:ilvl="7" w:tplc="EAC4E4C4">
      <w:start w:val="1"/>
      <w:numFmt w:val="lowerLetter"/>
      <w:lvlText w:val="%8."/>
      <w:lvlJc w:val="left"/>
      <w:pPr>
        <w:ind w:left="5760" w:hanging="360"/>
      </w:pPr>
    </w:lvl>
    <w:lvl w:ilvl="8" w:tplc="D1924916">
      <w:start w:val="1"/>
      <w:numFmt w:val="lowerRoman"/>
      <w:lvlText w:val="%9."/>
      <w:lvlJc w:val="right"/>
      <w:pPr>
        <w:ind w:left="6480" w:hanging="180"/>
      </w:pPr>
    </w:lvl>
  </w:abstractNum>
  <w:abstractNum w:abstractNumId="21" w15:restartNumberingAfterBreak="0">
    <w:nsid w:val="43C060B6"/>
    <w:multiLevelType w:val="hybridMultilevel"/>
    <w:tmpl w:val="7EE0FFE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777D6"/>
    <w:multiLevelType w:val="hybridMultilevel"/>
    <w:tmpl w:val="1F2A07AC"/>
    <w:lvl w:ilvl="0" w:tplc="A33E2FB0">
      <w:start w:val="1"/>
      <w:numFmt w:val="bullet"/>
      <w:lvlText w:val=""/>
      <w:lvlJc w:val="left"/>
      <w:pPr>
        <w:ind w:left="1080" w:hanging="360"/>
      </w:pPr>
      <w:rPr>
        <w:rFonts w:ascii="Symbol" w:hAnsi="Symbol" w:hint="default"/>
      </w:rPr>
    </w:lvl>
    <w:lvl w:ilvl="1" w:tplc="BD40EE2E">
      <w:start w:val="1"/>
      <w:numFmt w:val="bullet"/>
      <w:lvlText w:val="o"/>
      <w:lvlJc w:val="left"/>
      <w:pPr>
        <w:ind w:left="1800" w:hanging="360"/>
      </w:pPr>
      <w:rPr>
        <w:rFonts w:ascii="Courier New" w:hAnsi="Courier New" w:hint="default"/>
      </w:rPr>
    </w:lvl>
    <w:lvl w:ilvl="2" w:tplc="21FC0C34">
      <w:start w:val="1"/>
      <w:numFmt w:val="bullet"/>
      <w:lvlText w:val=""/>
      <w:lvlJc w:val="left"/>
      <w:pPr>
        <w:ind w:left="2520" w:hanging="360"/>
      </w:pPr>
      <w:rPr>
        <w:rFonts w:ascii="Wingdings" w:hAnsi="Wingdings" w:hint="default"/>
      </w:rPr>
    </w:lvl>
    <w:lvl w:ilvl="3" w:tplc="87CC0374">
      <w:start w:val="1"/>
      <w:numFmt w:val="bullet"/>
      <w:lvlText w:val=""/>
      <w:lvlJc w:val="left"/>
      <w:pPr>
        <w:ind w:left="3240" w:hanging="360"/>
      </w:pPr>
      <w:rPr>
        <w:rFonts w:ascii="Symbol" w:hAnsi="Symbol" w:hint="default"/>
      </w:rPr>
    </w:lvl>
    <w:lvl w:ilvl="4" w:tplc="CFC8DD3E">
      <w:start w:val="1"/>
      <w:numFmt w:val="bullet"/>
      <w:lvlText w:val="o"/>
      <w:lvlJc w:val="left"/>
      <w:pPr>
        <w:ind w:left="3960" w:hanging="360"/>
      </w:pPr>
      <w:rPr>
        <w:rFonts w:ascii="Courier New" w:hAnsi="Courier New" w:hint="default"/>
      </w:rPr>
    </w:lvl>
    <w:lvl w:ilvl="5" w:tplc="380ED804">
      <w:start w:val="1"/>
      <w:numFmt w:val="bullet"/>
      <w:lvlText w:val=""/>
      <w:lvlJc w:val="left"/>
      <w:pPr>
        <w:ind w:left="4680" w:hanging="360"/>
      </w:pPr>
      <w:rPr>
        <w:rFonts w:ascii="Wingdings" w:hAnsi="Wingdings" w:hint="default"/>
      </w:rPr>
    </w:lvl>
    <w:lvl w:ilvl="6" w:tplc="ACE2E58E">
      <w:start w:val="1"/>
      <w:numFmt w:val="bullet"/>
      <w:lvlText w:val=""/>
      <w:lvlJc w:val="left"/>
      <w:pPr>
        <w:ind w:left="5400" w:hanging="360"/>
      </w:pPr>
      <w:rPr>
        <w:rFonts w:ascii="Symbol" w:hAnsi="Symbol" w:hint="default"/>
      </w:rPr>
    </w:lvl>
    <w:lvl w:ilvl="7" w:tplc="1ABE558A">
      <w:start w:val="1"/>
      <w:numFmt w:val="bullet"/>
      <w:lvlText w:val="o"/>
      <w:lvlJc w:val="left"/>
      <w:pPr>
        <w:ind w:left="6120" w:hanging="360"/>
      </w:pPr>
      <w:rPr>
        <w:rFonts w:ascii="Courier New" w:hAnsi="Courier New" w:hint="default"/>
      </w:rPr>
    </w:lvl>
    <w:lvl w:ilvl="8" w:tplc="03FEA9F8">
      <w:start w:val="1"/>
      <w:numFmt w:val="bullet"/>
      <w:lvlText w:val=""/>
      <w:lvlJc w:val="left"/>
      <w:pPr>
        <w:ind w:left="6840" w:hanging="360"/>
      </w:pPr>
      <w:rPr>
        <w:rFonts w:ascii="Wingdings" w:hAnsi="Wingdings" w:hint="default"/>
      </w:rPr>
    </w:lvl>
  </w:abstractNum>
  <w:abstractNum w:abstractNumId="23" w15:restartNumberingAfterBreak="0">
    <w:nsid w:val="44E55267"/>
    <w:multiLevelType w:val="hybridMultilevel"/>
    <w:tmpl w:val="F9000F48"/>
    <w:lvl w:ilvl="0" w:tplc="BEC2ACB0">
      <w:start w:val="1"/>
      <w:numFmt w:val="bullet"/>
      <w:lvlText w:val=""/>
      <w:lvlJc w:val="left"/>
      <w:pPr>
        <w:ind w:left="720" w:hanging="360"/>
      </w:pPr>
      <w:rPr>
        <w:rFonts w:ascii="Symbol" w:hAnsi="Symbol" w:hint="default"/>
      </w:rPr>
    </w:lvl>
    <w:lvl w:ilvl="1" w:tplc="49D02B38">
      <w:start w:val="1"/>
      <w:numFmt w:val="bullet"/>
      <w:lvlText w:val="o"/>
      <w:lvlJc w:val="left"/>
      <w:pPr>
        <w:ind w:left="1440" w:hanging="360"/>
      </w:pPr>
      <w:rPr>
        <w:rFonts w:ascii="Courier New" w:hAnsi="Courier New" w:hint="default"/>
      </w:rPr>
    </w:lvl>
    <w:lvl w:ilvl="2" w:tplc="4808A814">
      <w:start w:val="1"/>
      <w:numFmt w:val="bullet"/>
      <w:lvlText w:val=""/>
      <w:lvlJc w:val="left"/>
      <w:pPr>
        <w:ind w:left="2160" w:hanging="360"/>
      </w:pPr>
      <w:rPr>
        <w:rFonts w:ascii="Wingdings" w:hAnsi="Wingdings" w:hint="default"/>
      </w:rPr>
    </w:lvl>
    <w:lvl w:ilvl="3" w:tplc="A994FDC0">
      <w:start w:val="1"/>
      <w:numFmt w:val="bullet"/>
      <w:lvlText w:val=""/>
      <w:lvlJc w:val="left"/>
      <w:pPr>
        <w:ind w:left="2880" w:hanging="360"/>
      </w:pPr>
      <w:rPr>
        <w:rFonts w:ascii="Symbol" w:hAnsi="Symbol" w:hint="default"/>
      </w:rPr>
    </w:lvl>
    <w:lvl w:ilvl="4" w:tplc="3E00E028">
      <w:start w:val="1"/>
      <w:numFmt w:val="bullet"/>
      <w:lvlText w:val="o"/>
      <w:lvlJc w:val="left"/>
      <w:pPr>
        <w:ind w:left="3600" w:hanging="360"/>
      </w:pPr>
      <w:rPr>
        <w:rFonts w:ascii="Courier New" w:hAnsi="Courier New" w:hint="default"/>
      </w:rPr>
    </w:lvl>
    <w:lvl w:ilvl="5" w:tplc="188AE35A">
      <w:start w:val="1"/>
      <w:numFmt w:val="bullet"/>
      <w:lvlText w:val=""/>
      <w:lvlJc w:val="left"/>
      <w:pPr>
        <w:ind w:left="4320" w:hanging="360"/>
      </w:pPr>
      <w:rPr>
        <w:rFonts w:ascii="Wingdings" w:hAnsi="Wingdings" w:hint="default"/>
      </w:rPr>
    </w:lvl>
    <w:lvl w:ilvl="6" w:tplc="AAE82D64">
      <w:start w:val="1"/>
      <w:numFmt w:val="bullet"/>
      <w:lvlText w:val=""/>
      <w:lvlJc w:val="left"/>
      <w:pPr>
        <w:ind w:left="5040" w:hanging="360"/>
      </w:pPr>
      <w:rPr>
        <w:rFonts w:ascii="Symbol" w:hAnsi="Symbol" w:hint="default"/>
      </w:rPr>
    </w:lvl>
    <w:lvl w:ilvl="7" w:tplc="A9EEB14C">
      <w:start w:val="1"/>
      <w:numFmt w:val="bullet"/>
      <w:lvlText w:val="o"/>
      <w:lvlJc w:val="left"/>
      <w:pPr>
        <w:ind w:left="5760" w:hanging="360"/>
      </w:pPr>
      <w:rPr>
        <w:rFonts w:ascii="Courier New" w:hAnsi="Courier New" w:hint="default"/>
      </w:rPr>
    </w:lvl>
    <w:lvl w:ilvl="8" w:tplc="5BF8CF0E">
      <w:start w:val="1"/>
      <w:numFmt w:val="bullet"/>
      <w:lvlText w:val=""/>
      <w:lvlJc w:val="left"/>
      <w:pPr>
        <w:ind w:left="6480" w:hanging="360"/>
      </w:pPr>
      <w:rPr>
        <w:rFonts w:ascii="Wingdings" w:hAnsi="Wingdings" w:hint="default"/>
      </w:rPr>
    </w:lvl>
  </w:abstractNum>
  <w:abstractNum w:abstractNumId="24" w15:restartNumberingAfterBreak="0">
    <w:nsid w:val="5212382E"/>
    <w:multiLevelType w:val="multilevel"/>
    <w:tmpl w:val="E13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502A16"/>
    <w:multiLevelType w:val="hybridMultilevel"/>
    <w:tmpl w:val="8BCC819C"/>
    <w:lvl w:ilvl="0" w:tplc="D368F130">
      <w:start w:val="1"/>
      <w:numFmt w:val="bullet"/>
      <w:lvlText w:val=""/>
      <w:lvlJc w:val="left"/>
      <w:pPr>
        <w:ind w:left="720" w:hanging="360"/>
      </w:pPr>
      <w:rPr>
        <w:rFonts w:ascii="Symbol" w:hAnsi="Symbol" w:hint="default"/>
      </w:rPr>
    </w:lvl>
    <w:lvl w:ilvl="1" w:tplc="66AE878E">
      <w:start w:val="1"/>
      <w:numFmt w:val="bullet"/>
      <w:lvlText w:val="o"/>
      <w:lvlJc w:val="left"/>
      <w:pPr>
        <w:ind w:left="1440" w:hanging="360"/>
      </w:pPr>
      <w:rPr>
        <w:rFonts w:ascii="Courier New" w:hAnsi="Courier New" w:cs="Times New Roman" w:hint="default"/>
      </w:rPr>
    </w:lvl>
    <w:lvl w:ilvl="2" w:tplc="DDEAEA34">
      <w:start w:val="1"/>
      <w:numFmt w:val="bullet"/>
      <w:lvlText w:val=""/>
      <w:lvlJc w:val="left"/>
      <w:pPr>
        <w:ind w:left="2160" w:hanging="360"/>
      </w:pPr>
      <w:rPr>
        <w:rFonts w:ascii="Wingdings" w:hAnsi="Wingdings" w:hint="default"/>
      </w:rPr>
    </w:lvl>
    <w:lvl w:ilvl="3" w:tplc="8F3C9C4A">
      <w:start w:val="1"/>
      <w:numFmt w:val="bullet"/>
      <w:lvlText w:val=""/>
      <w:lvlJc w:val="left"/>
      <w:pPr>
        <w:ind w:left="2880" w:hanging="360"/>
      </w:pPr>
      <w:rPr>
        <w:rFonts w:ascii="Symbol" w:hAnsi="Symbol" w:hint="default"/>
      </w:rPr>
    </w:lvl>
    <w:lvl w:ilvl="4" w:tplc="62E2E1FA">
      <w:start w:val="1"/>
      <w:numFmt w:val="bullet"/>
      <w:lvlText w:val="o"/>
      <w:lvlJc w:val="left"/>
      <w:pPr>
        <w:ind w:left="3600" w:hanging="360"/>
      </w:pPr>
      <w:rPr>
        <w:rFonts w:ascii="Courier New" w:hAnsi="Courier New" w:cs="Times New Roman" w:hint="default"/>
      </w:rPr>
    </w:lvl>
    <w:lvl w:ilvl="5" w:tplc="D9AACC0E">
      <w:start w:val="1"/>
      <w:numFmt w:val="bullet"/>
      <w:lvlText w:val=""/>
      <w:lvlJc w:val="left"/>
      <w:pPr>
        <w:ind w:left="4320" w:hanging="360"/>
      </w:pPr>
      <w:rPr>
        <w:rFonts w:ascii="Wingdings" w:hAnsi="Wingdings" w:hint="default"/>
      </w:rPr>
    </w:lvl>
    <w:lvl w:ilvl="6" w:tplc="EF948E4A">
      <w:start w:val="1"/>
      <w:numFmt w:val="bullet"/>
      <w:lvlText w:val=""/>
      <w:lvlJc w:val="left"/>
      <w:pPr>
        <w:ind w:left="5040" w:hanging="360"/>
      </w:pPr>
      <w:rPr>
        <w:rFonts w:ascii="Symbol" w:hAnsi="Symbol" w:hint="default"/>
      </w:rPr>
    </w:lvl>
    <w:lvl w:ilvl="7" w:tplc="2A4C14FC">
      <w:start w:val="1"/>
      <w:numFmt w:val="bullet"/>
      <w:lvlText w:val="o"/>
      <w:lvlJc w:val="left"/>
      <w:pPr>
        <w:ind w:left="5760" w:hanging="360"/>
      </w:pPr>
      <w:rPr>
        <w:rFonts w:ascii="Courier New" w:hAnsi="Courier New" w:cs="Times New Roman" w:hint="default"/>
      </w:rPr>
    </w:lvl>
    <w:lvl w:ilvl="8" w:tplc="85B2749E">
      <w:start w:val="1"/>
      <w:numFmt w:val="bullet"/>
      <w:lvlText w:val=""/>
      <w:lvlJc w:val="left"/>
      <w:pPr>
        <w:ind w:left="6480" w:hanging="360"/>
      </w:pPr>
      <w:rPr>
        <w:rFonts w:ascii="Wingdings" w:hAnsi="Wingdings" w:hint="default"/>
      </w:rPr>
    </w:lvl>
  </w:abstractNum>
  <w:abstractNum w:abstractNumId="26" w15:restartNumberingAfterBreak="0">
    <w:nsid w:val="55CE78AE"/>
    <w:multiLevelType w:val="hybridMultilevel"/>
    <w:tmpl w:val="133667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152824"/>
    <w:multiLevelType w:val="hybridMultilevel"/>
    <w:tmpl w:val="CE264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D61F7B"/>
    <w:multiLevelType w:val="hybridMultilevel"/>
    <w:tmpl w:val="E74E2CE2"/>
    <w:lvl w:ilvl="0" w:tplc="63C60F58">
      <w:start w:val="1"/>
      <w:numFmt w:val="bullet"/>
      <w:lvlText w:val=""/>
      <w:lvlJc w:val="left"/>
      <w:pPr>
        <w:ind w:left="1080" w:hanging="360"/>
      </w:pPr>
      <w:rPr>
        <w:rFonts w:ascii="Symbol" w:hAnsi="Symbol" w:hint="default"/>
      </w:rPr>
    </w:lvl>
    <w:lvl w:ilvl="1" w:tplc="0C683844">
      <w:start w:val="1"/>
      <w:numFmt w:val="bullet"/>
      <w:lvlText w:val="o"/>
      <w:lvlJc w:val="left"/>
      <w:pPr>
        <w:ind w:left="1800" w:hanging="360"/>
      </w:pPr>
      <w:rPr>
        <w:rFonts w:ascii="Courier New" w:hAnsi="Courier New" w:hint="default"/>
      </w:rPr>
    </w:lvl>
    <w:lvl w:ilvl="2" w:tplc="F6BAEBEE">
      <w:start w:val="1"/>
      <w:numFmt w:val="bullet"/>
      <w:lvlText w:val=""/>
      <w:lvlJc w:val="left"/>
      <w:pPr>
        <w:ind w:left="2520" w:hanging="360"/>
      </w:pPr>
      <w:rPr>
        <w:rFonts w:ascii="Wingdings" w:hAnsi="Wingdings" w:hint="default"/>
      </w:rPr>
    </w:lvl>
    <w:lvl w:ilvl="3" w:tplc="8AFA1F20">
      <w:start w:val="1"/>
      <w:numFmt w:val="bullet"/>
      <w:lvlText w:val=""/>
      <w:lvlJc w:val="left"/>
      <w:pPr>
        <w:ind w:left="3240" w:hanging="360"/>
      </w:pPr>
      <w:rPr>
        <w:rFonts w:ascii="Symbol" w:hAnsi="Symbol" w:hint="default"/>
      </w:rPr>
    </w:lvl>
    <w:lvl w:ilvl="4" w:tplc="59E8A158">
      <w:start w:val="1"/>
      <w:numFmt w:val="bullet"/>
      <w:lvlText w:val="o"/>
      <w:lvlJc w:val="left"/>
      <w:pPr>
        <w:ind w:left="3960" w:hanging="360"/>
      </w:pPr>
      <w:rPr>
        <w:rFonts w:ascii="Courier New" w:hAnsi="Courier New" w:hint="default"/>
      </w:rPr>
    </w:lvl>
    <w:lvl w:ilvl="5" w:tplc="40B84954">
      <w:start w:val="1"/>
      <w:numFmt w:val="bullet"/>
      <w:lvlText w:val=""/>
      <w:lvlJc w:val="left"/>
      <w:pPr>
        <w:ind w:left="4680" w:hanging="360"/>
      </w:pPr>
      <w:rPr>
        <w:rFonts w:ascii="Wingdings" w:hAnsi="Wingdings" w:hint="default"/>
      </w:rPr>
    </w:lvl>
    <w:lvl w:ilvl="6" w:tplc="A0E885EA">
      <w:start w:val="1"/>
      <w:numFmt w:val="bullet"/>
      <w:lvlText w:val=""/>
      <w:lvlJc w:val="left"/>
      <w:pPr>
        <w:ind w:left="5400" w:hanging="360"/>
      </w:pPr>
      <w:rPr>
        <w:rFonts w:ascii="Symbol" w:hAnsi="Symbol" w:hint="default"/>
      </w:rPr>
    </w:lvl>
    <w:lvl w:ilvl="7" w:tplc="F394075C">
      <w:start w:val="1"/>
      <w:numFmt w:val="bullet"/>
      <w:lvlText w:val="o"/>
      <w:lvlJc w:val="left"/>
      <w:pPr>
        <w:ind w:left="6120" w:hanging="360"/>
      </w:pPr>
      <w:rPr>
        <w:rFonts w:ascii="Courier New" w:hAnsi="Courier New" w:hint="default"/>
      </w:rPr>
    </w:lvl>
    <w:lvl w:ilvl="8" w:tplc="AD5AC6F2">
      <w:start w:val="1"/>
      <w:numFmt w:val="bullet"/>
      <w:lvlText w:val=""/>
      <w:lvlJc w:val="left"/>
      <w:pPr>
        <w:ind w:left="6840" w:hanging="360"/>
      </w:pPr>
      <w:rPr>
        <w:rFonts w:ascii="Wingdings" w:hAnsi="Wingdings" w:hint="default"/>
      </w:rPr>
    </w:lvl>
  </w:abstractNum>
  <w:abstractNum w:abstractNumId="29" w15:restartNumberingAfterBreak="0">
    <w:nsid w:val="5C2656B6"/>
    <w:multiLevelType w:val="hybridMultilevel"/>
    <w:tmpl w:val="6D7A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AE216C"/>
    <w:multiLevelType w:val="hybridMultilevel"/>
    <w:tmpl w:val="E05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379FE"/>
    <w:multiLevelType w:val="hybridMultilevel"/>
    <w:tmpl w:val="91A01330"/>
    <w:lvl w:ilvl="0" w:tplc="7B446E90">
      <w:start w:val="1"/>
      <w:numFmt w:val="decimal"/>
      <w:lvlText w:val="%1."/>
      <w:lvlJc w:val="left"/>
      <w:pPr>
        <w:ind w:left="720" w:hanging="360"/>
      </w:pPr>
    </w:lvl>
    <w:lvl w:ilvl="1" w:tplc="06D6AF0E">
      <w:start w:val="1"/>
      <w:numFmt w:val="lowerLetter"/>
      <w:lvlText w:val="%2."/>
      <w:lvlJc w:val="left"/>
      <w:pPr>
        <w:ind w:left="1440" w:hanging="360"/>
      </w:pPr>
    </w:lvl>
    <w:lvl w:ilvl="2" w:tplc="5B52D5C8">
      <w:start w:val="1"/>
      <w:numFmt w:val="lowerRoman"/>
      <w:lvlText w:val="%3."/>
      <w:lvlJc w:val="right"/>
      <w:pPr>
        <w:ind w:left="2160" w:hanging="180"/>
      </w:pPr>
    </w:lvl>
    <w:lvl w:ilvl="3" w:tplc="09683302">
      <w:start w:val="1"/>
      <w:numFmt w:val="decimal"/>
      <w:lvlText w:val="%4."/>
      <w:lvlJc w:val="left"/>
      <w:pPr>
        <w:ind w:left="2880" w:hanging="360"/>
      </w:pPr>
    </w:lvl>
    <w:lvl w:ilvl="4" w:tplc="1CC8AA74">
      <w:start w:val="1"/>
      <w:numFmt w:val="lowerLetter"/>
      <w:lvlText w:val="%5."/>
      <w:lvlJc w:val="left"/>
      <w:pPr>
        <w:ind w:left="3600" w:hanging="360"/>
      </w:pPr>
    </w:lvl>
    <w:lvl w:ilvl="5" w:tplc="B4CA4E8A">
      <w:start w:val="1"/>
      <w:numFmt w:val="lowerRoman"/>
      <w:lvlText w:val="%6."/>
      <w:lvlJc w:val="right"/>
      <w:pPr>
        <w:ind w:left="4320" w:hanging="180"/>
      </w:pPr>
    </w:lvl>
    <w:lvl w:ilvl="6" w:tplc="96967C38">
      <w:start w:val="1"/>
      <w:numFmt w:val="decimal"/>
      <w:lvlText w:val="%7."/>
      <w:lvlJc w:val="left"/>
      <w:pPr>
        <w:ind w:left="5040" w:hanging="360"/>
      </w:pPr>
    </w:lvl>
    <w:lvl w:ilvl="7" w:tplc="F33AAC72">
      <w:start w:val="1"/>
      <w:numFmt w:val="lowerLetter"/>
      <w:lvlText w:val="%8."/>
      <w:lvlJc w:val="left"/>
      <w:pPr>
        <w:ind w:left="5760" w:hanging="360"/>
      </w:pPr>
    </w:lvl>
    <w:lvl w:ilvl="8" w:tplc="3F981228">
      <w:start w:val="1"/>
      <w:numFmt w:val="lowerRoman"/>
      <w:lvlText w:val="%9."/>
      <w:lvlJc w:val="right"/>
      <w:pPr>
        <w:ind w:left="6480" w:hanging="180"/>
      </w:pPr>
    </w:lvl>
  </w:abstractNum>
  <w:abstractNum w:abstractNumId="32" w15:restartNumberingAfterBreak="0">
    <w:nsid w:val="673E7C57"/>
    <w:multiLevelType w:val="multilevel"/>
    <w:tmpl w:val="DC3EB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025088"/>
    <w:multiLevelType w:val="hybridMultilevel"/>
    <w:tmpl w:val="4F584A90"/>
    <w:lvl w:ilvl="0" w:tplc="D20229CA">
      <w:start w:val="1"/>
      <w:numFmt w:val="decimal"/>
      <w:lvlText w:val="%1."/>
      <w:lvlJc w:val="left"/>
      <w:pPr>
        <w:ind w:left="720" w:hanging="360"/>
      </w:pPr>
    </w:lvl>
    <w:lvl w:ilvl="1" w:tplc="9C7CC560">
      <w:start w:val="1"/>
      <w:numFmt w:val="lowerLetter"/>
      <w:lvlText w:val="%2."/>
      <w:lvlJc w:val="left"/>
      <w:pPr>
        <w:ind w:left="1440" w:hanging="360"/>
      </w:pPr>
    </w:lvl>
    <w:lvl w:ilvl="2" w:tplc="AD147994">
      <w:start w:val="1"/>
      <w:numFmt w:val="lowerRoman"/>
      <w:lvlText w:val="%3."/>
      <w:lvlJc w:val="right"/>
      <w:pPr>
        <w:ind w:left="2160" w:hanging="180"/>
      </w:pPr>
    </w:lvl>
    <w:lvl w:ilvl="3" w:tplc="810ACC4C">
      <w:start w:val="1"/>
      <w:numFmt w:val="decimal"/>
      <w:lvlText w:val="%4."/>
      <w:lvlJc w:val="left"/>
      <w:pPr>
        <w:ind w:left="2880" w:hanging="360"/>
      </w:pPr>
    </w:lvl>
    <w:lvl w:ilvl="4" w:tplc="159A33B6">
      <w:start w:val="1"/>
      <w:numFmt w:val="lowerLetter"/>
      <w:lvlText w:val="%5."/>
      <w:lvlJc w:val="left"/>
      <w:pPr>
        <w:ind w:left="3600" w:hanging="360"/>
      </w:pPr>
    </w:lvl>
    <w:lvl w:ilvl="5" w:tplc="4552DF02">
      <w:start w:val="1"/>
      <w:numFmt w:val="lowerRoman"/>
      <w:lvlText w:val="%6."/>
      <w:lvlJc w:val="right"/>
      <w:pPr>
        <w:ind w:left="4320" w:hanging="180"/>
      </w:pPr>
    </w:lvl>
    <w:lvl w:ilvl="6" w:tplc="08F28D0E">
      <w:start w:val="1"/>
      <w:numFmt w:val="decimal"/>
      <w:lvlText w:val="%7."/>
      <w:lvlJc w:val="left"/>
      <w:pPr>
        <w:ind w:left="5040" w:hanging="360"/>
      </w:pPr>
    </w:lvl>
    <w:lvl w:ilvl="7" w:tplc="FC723698">
      <w:start w:val="1"/>
      <w:numFmt w:val="lowerLetter"/>
      <w:lvlText w:val="%8."/>
      <w:lvlJc w:val="left"/>
      <w:pPr>
        <w:ind w:left="5760" w:hanging="360"/>
      </w:pPr>
    </w:lvl>
    <w:lvl w:ilvl="8" w:tplc="B34E4A4E">
      <w:start w:val="1"/>
      <w:numFmt w:val="lowerRoman"/>
      <w:lvlText w:val="%9."/>
      <w:lvlJc w:val="right"/>
      <w:pPr>
        <w:ind w:left="6480" w:hanging="180"/>
      </w:pPr>
    </w:lvl>
  </w:abstractNum>
  <w:abstractNum w:abstractNumId="34" w15:restartNumberingAfterBreak="0">
    <w:nsid w:val="758D01F1"/>
    <w:multiLevelType w:val="hybridMultilevel"/>
    <w:tmpl w:val="3EF00B52"/>
    <w:lvl w:ilvl="0" w:tplc="A6A8E45E">
      <w:start w:val="1"/>
      <w:numFmt w:val="bullet"/>
      <w:lvlText w:val=""/>
      <w:lvlJc w:val="left"/>
      <w:pPr>
        <w:ind w:left="720" w:hanging="360"/>
      </w:pPr>
      <w:rPr>
        <w:rFonts w:ascii="Symbol" w:hAnsi="Symbol" w:hint="default"/>
      </w:rPr>
    </w:lvl>
    <w:lvl w:ilvl="1" w:tplc="819CA172">
      <w:start w:val="1"/>
      <w:numFmt w:val="bullet"/>
      <w:lvlText w:val="o"/>
      <w:lvlJc w:val="left"/>
      <w:pPr>
        <w:ind w:left="1440" w:hanging="360"/>
      </w:pPr>
      <w:rPr>
        <w:rFonts w:ascii="Courier New" w:hAnsi="Courier New" w:hint="default"/>
      </w:rPr>
    </w:lvl>
    <w:lvl w:ilvl="2" w:tplc="1D6C1752">
      <w:start w:val="1"/>
      <w:numFmt w:val="bullet"/>
      <w:lvlText w:val=""/>
      <w:lvlJc w:val="left"/>
      <w:pPr>
        <w:ind w:left="2160" w:hanging="360"/>
      </w:pPr>
      <w:rPr>
        <w:rFonts w:ascii="Wingdings" w:hAnsi="Wingdings" w:hint="default"/>
      </w:rPr>
    </w:lvl>
    <w:lvl w:ilvl="3" w:tplc="EA22BF92">
      <w:start w:val="1"/>
      <w:numFmt w:val="bullet"/>
      <w:lvlText w:val=""/>
      <w:lvlJc w:val="left"/>
      <w:pPr>
        <w:ind w:left="2880" w:hanging="360"/>
      </w:pPr>
      <w:rPr>
        <w:rFonts w:ascii="Symbol" w:hAnsi="Symbol" w:hint="default"/>
      </w:rPr>
    </w:lvl>
    <w:lvl w:ilvl="4" w:tplc="CC5209D4">
      <w:start w:val="1"/>
      <w:numFmt w:val="bullet"/>
      <w:lvlText w:val="o"/>
      <w:lvlJc w:val="left"/>
      <w:pPr>
        <w:ind w:left="3600" w:hanging="360"/>
      </w:pPr>
      <w:rPr>
        <w:rFonts w:ascii="Courier New" w:hAnsi="Courier New" w:hint="default"/>
      </w:rPr>
    </w:lvl>
    <w:lvl w:ilvl="5" w:tplc="5E6AA62E">
      <w:start w:val="1"/>
      <w:numFmt w:val="bullet"/>
      <w:lvlText w:val=""/>
      <w:lvlJc w:val="left"/>
      <w:pPr>
        <w:ind w:left="4320" w:hanging="360"/>
      </w:pPr>
      <w:rPr>
        <w:rFonts w:ascii="Wingdings" w:hAnsi="Wingdings" w:hint="default"/>
      </w:rPr>
    </w:lvl>
    <w:lvl w:ilvl="6" w:tplc="E55230C6">
      <w:start w:val="1"/>
      <w:numFmt w:val="bullet"/>
      <w:lvlText w:val=""/>
      <w:lvlJc w:val="left"/>
      <w:pPr>
        <w:ind w:left="5040" w:hanging="360"/>
      </w:pPr>
      <w:rPr>
        <w:rFonts w:ascii="Symbol" w:hAnsi="Symbol" w:hint="default"/>
      </w:rPr>
    </w:lvl>
    <w:lvl w:ilvl="7" w:tplc="A27AADAE">
      <w:start w:val="1"/>
      <w:numFmt w:val="bullet"/>
      <w:lvlText w:val="o"/>
      <w:lvlJc w:val="left"/>
      <w:pPr>
        <w:ind w:left="5760" w:hanging="360"/>
      </w:pPr>
      <w:rPr>
        <w:rFonts w:ascii="Courier New" w:hAnsi="Courier New" w:hint="default"/>
      </w:rPr>
    </w:lvl>
    <w:lvl w:ilvl="8" w:tplc="78523F7C">
      <w:start w:val="1"/>
      <w:numFmt w:val="bullet"/>
      <w:lvlText w:val=""/>
      <w:lvlJc w:val="left"/>
      <w:pPr>
        <w:ind w:left="6480" w:hanging="360"/>
      </w:pPr>
      <w:rPr>
        <w:rFonts w:ascii="Wingdings" w:hAnsi="Wingdings" w:hint="default"/>
      </w:rPr>
    </w:lvl>
  </w:abstractNum>
  <w:abstractNum w:abstractNumId="35" w15:restartNumberingAfterBreak="0">
    <w:nsid w:val="76B015B2"/>
    <w:multiLevelType w:val="hybridMultilevel"/>
    <w:tmpl w:val="C934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A46BEF"/>
    <w:multiLevelType w:val="hybridMultilevel"/>
    <w:tmpl w:val="0470A19A"/>
    <w:lvl w:ilvl="0" w:tplc="1FEAAC9C">
      <w:start w:val="1"/>
      <w:numFmt w:val="bullet"/>
      <w:lvlText w:val=""/>
      <w:lvlJc w:val="left"/>
      <w:pPr>
        <w:ind w:left="1080" w:hanging="360"/>
      </w:pPr>
      <w:rPr>
        <w:rFonts w:ascii="Symbol" w:hAnsi="Symbol" w:hint="default"/>
      </w:rPr>
    </w:lvl>
    <w:lvl w:ilvl="1" w:tplc="7AB6006C">
      <w:start w:val="1"/>
      <w:numFmt w:val="bullet"/>
      <w:lvlText w:val="o"/>
      <w:lvlJc w:val="left"/>
      <w:pPr>
        <w:ind w:left="1800" w:hanging="360"/>
      </w:pPr>
      <w:rPr>
        <w:rFonts w:ascii="Courier New" w:hAnsi="Courier New" w:hint="default"/>
      </w:rPr>
    </w:lvl>
    <w:lvl w:ilvl="2" w:tplc="7F8EE5E2">
      <w:start w:val="1"/>
      <w:numFmt w:val="bullet"/>
      <w:lvlText w:val=""/>
      <w:lvlJc w:val="left"/>
      <w:pPr>
        <w:ind w:left="2520" w:hanging="360"/>
      </w:pPr>
      <w:rPr>
        <w:rFonts w:ascii="Wingdings" w:hAnsi="Wingdings" w:hint="default"/>
      </w:rPr>
    </w:lvl>
    <w:lvl w:ilvl="3" w:tplc="D458C4DC">
      <w:start w:val="1"/>
      <w:numFmt w:val="bullet"/>
      <w:lvlText w:val=""/>
      <w:lvlJc w:val="left"/>
      <w:pPr>
        <w:ind w:left="3240" w:hanging="360"/>
      </w:pPr>
      <w:rPr>
        <w:rFonts w:ascii="Symbol" w:hAnsi="Symbol" w:hint="default"/>
      </w:rPr>
    </w:lvl>
    <w:lvl w:ilvl="4" w:tplc="A5E2422C">
      <w:start w:val="1"/>
      <w:numFmt w:val="bullet"/>
      <w:lvlText w:val="o"/>
      <w:lvlJc w:val="left"/>
      <w:pPr>
        <w:ind w:left="3960" w:hanging="360"/>
      </w:pPr>
      <w:rPr>
        <w:rFonts w:ascii="Courier New" w:hAnsi="Courier New" w:hint="default"/>
      </w:rPr>
    </w:lvl>
    <w:lvl w:ilvl="5" w:tplc="E48A2F8C">
      <w:start w:val="1"/>
      <w:numFmt w:val="bullet"/>
      <w:lvlText w:val=""/>
      <w:lvlJc w:val="left"/>
      <w:pPr>
        <w:ind w:left="4680" w:hanging="360"/>
      </w:pPr>
      <w:rPr>
        <w:rFonts w:ascii="Wingdings" w:hAnsi="Wingdings" w:hint="default"/>
      </w:rPr>
    </w:lvl>
    <w:lvl w:ilvl="6" w:tplc="7BE0BFB8">
      <w:start w:val="1"/>
      <w:numFmt w:val="bullet"/>
      <w:lvlText w:val=""/>
      <w:lvlJc w:val="left"/>
      <w:pPr>
        <w:ind w:left="5400" w:hanging="360"/>
      </w:pPr>
      <w:rPr>
        <w:rFonts w:ascii="Symbol" w:hAnsi="Symbol" w:hint="default"/>
      </w:rPr>
    </w:lvl>
    <w:lvl w:ilvl="7" w:tplc="A04CFFDA">
      <w:start w:val="1"/>
      <w:numFmt w:val="bullet"/>
      <w:lvlText w:val="o"/>
      <w:lvlJc w:val="left"/>
      <w:pPr>
        <w:ind w:left="6120" w:hanging="360"/>
      </w:pPr>
      <w:rPr>
        <w:rFonts w:ascii="Courier New" w:hAnsi="Courier New" w:hint="default"/>
      </w:rPr>
    </w:lvl>
    <w:lvl w:ilvl="8" w:tplc="D3D2D8CA">
      <w:start w:val="1"/>
      <w:numFmt w:val="bullet"/>
      <w:lvlText w:val=""/>
      <w:lvlJc w:val="left"/>
      <w:pPr>
        <w:ind w:left="6840" w:hanging="360"/>
      </w:pPr>
      <w:rPr>
        <w:rFonts w:ascii="Wingdings" w:hAnsi="Wingdings" w:hint="default"/>
      </w:rPr>
    </w:lvl>
  </w:abstractNum>
  <w:abstractNum w:abstractNumId="37" w15:restartNumberingAfterBreak="0">
    <w:nsid w:val="7D080136"/>
    <w:multiLevelType w:val="hybridMultilevel"/>
    <w:tmpl w:val="347AA12A"/>
    <w:lvl w:ilvl="0" w:tplc="30D838A2">
      <w:start w:val="1"/>
      <w:numFmt w:val="bullet"/>
      <w:lvlText w:val=""/>
      <w:lvlJc w:val="left"/>
      <w:pPr>
        <w:ind w:left="720" w:hanging="360"/>
      </w:pPr>
      <w:rPr>
        <w:rFonts w:ascii="Symbol" w:hAnsi="Symbol" w:hint="default"/>
      </w:rPr>
    </w:lvl>
    <w:lvl w:ilvl="1" w:tplc="2B12AF5C">
      <w:start w:val="1"/>
      <w:numFmt w:val="bullet"/>
      <w:lvlText w:val="o"/>
      <w:lvlJc w:val="left"/>
      <w:pPr>
        <w:ind w:left="1440" w:hanging="360"/>
      </w:pPr>
      <w:rPr>
        <w:rFonts w:ascii="Courier New" w:hAnsi="Courier New" w:hint="default"/>
      </w:rPr>
    </w:lvl>
    <w:lvl w:ilvl="2" w:tplc="E4D43C86">
      <w:start w:val="1"/>
      <w:numFmt w:val="bullet"/>
      <w:lvlText w:val=""/>
      <w:lvlJc w:val="left"/>
      <w:pPr>
        <w:ind w:left="2160" w:hanging="360"/>
      </w:pPr>
      <w:rPr>
        <w:rFonts w:ascii="Wingdings" w:hAnsi="Wingdings" w:hint="default"/>
      </w:rPr>
    </w:lvl>
    <w:lvl w:ilvl="3" w:tplc="40489D86">
      <w:start w:val="1"/>
      <w:numFmt w:val="bullet"/>
      <w:lvlText w:val=""/>
      <w:lvlJc w:val="left"/>
      <w:pPr>
        <w:ind w:left="2880" w:hanging="360"/>
      </w:pPr>
      <w:rPr>
        <w:rFonts w:ascii="Symbol" w:hAnsi="Symbol" w:hint="default"/>
      </w:rPr>
    </w:lvl>
    <w:lvl w:ilvl="4" w:tplc="C8F861EA">
      <w:start w:val="1"/>
      <w:numFmt w:val="bullet"/>
      <w:lvlText w:val="o"/>
      <w:lvlJc w:val="left"/>
      <w:pPr>
        <w:ind w:left="3600" w:hanging="360"/>
      </w:pPr>
      <w:rPr>
        <w:rFonts w:ascii="Courier New" w:hAnsi="Courier New" w:hint="default"/>
      </w:rPr>
    </w:lvl>
    <w:lvl w:ilvl="5" w:tplc="CA48DB64">
      <w:start w:val="1"/>
      <w:numFmt w:val="bullet"/>
      <w:lvlText w:val=""/>
      <w:lvlJc w:val="left"/>
      <w:pPr>
        <w:ind w:left="4320" w:hanging="360"/>
      </w:pPr>
      <w:rPr>
        <w:rFonts w:ascii="Wingdings" w:hAnsi="Wingdings" w:hint="default"/>
      </w:rPr>
    </w:lvl>
    <w:lvl w:ilvl="6" w:tplc="0DFCFC28">
      <w:start w:val="1"/>
      <w:numFmt w:val="bullet"/>
      <w:lvlText w:val=""/>
      <w:lvlJc w:val="left"/>
      <w:pPr>
        <w:ind w:left="5040" w:hanging="360"/>
      </w:pPr>
      <w:rPr>
        <w:rFonts w:ascii="Symbol" w:hAnsi="Symbol" w:hint="default"/>
      </w:rPr>
    </w:lvl>
    <w:lvl w:ilvl="7" w:tplc="419ED2AE">
      <w:start w:val="1"/>
      <w:numFmt w:val="bullet"/>
      <w:lvlText w:val="o"/>
      <w:lvlJc w:val="left"/>
      <w:pPr>
        <w:ind w:left="5760" w:hanging="360"/>
      </w:pPr>
      <w:rPr>
        <w:rFonts w:ascii="Courier New" w:hAnsi="Courier New" w:hint="default"/>
      </w:rPr>
    </w:lvl>
    <w:lvl w:ilvl="8" w:tplc="030C34AA">
      <w:start w:val="1"/>
      <w:numFmt w:val="bullet"/>
      <w:lvlText w:val=""/>
      <w:lvlJc w:val="left"/>
      <w:pPr>
        <w:ind w:left="6480" w:hanging="360"/>
      </w:pPr>
      <w:rPr>
        <w:rFonts w:ascii="Wingdings" w:hAnsi="Wingdings" w:hint="default"/>
      </w:rPr>
    </w:lvl>
  </w:abstractNum>
  <w:abstractNum w:abstractNumId="38" w15:restartNumberingAfterBreak="0">
    <w:nsid w:val="7E0C58FA"/>
    <w:multiLevelType w:val="hybridMultilevel"/>
    <w:tmpl w:val="819A8AC0"/>
    <w:lvl w:ilvl="0" w:tplc="FFFFFFFF">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91527B"/>
    <w:multiLevelType w:val="hybridMultilevel"/>
    <w:tmpl w:val="1ECA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80375B"/>
    <w:multiLevelType w:val="hybridMultilevel"/>
    <w:tmpl w:val="B3D467E8"/>
    <w:lvl w:ilvl="0" w:tplc="AB86C34E">
      <w:start w:val="1"/>
      <w:numFmt w:val="bullet"/>
      <w:lvlText w:val=""/>
      <w:lvlJc w:val="left"/>
      <w:pPr>
        <w:ind w:left="1440" w:hanging="360"/>
      </w:pPr>
      <w:rPr>
        <w:rFonts w:ascii="Symbol" w:hAnsi="Symbol" w:hint="default"/>
      </w:rPr>
    </w:lvl>
    <w:lvl w:ilvl="1" w:tplc="FFA2AB72">
      <w:start w:val="1"/>
      <w:numFmt w:val="bullet"/>
      <w:lvlText w:val="o"/>
      <w:lvlJc w:val="left"/>
      <w:pPr>
        <w:ind w:left="2160" w:hanging="360"/>
      </w:pPr>
      <w:rPr>
        <w:rFonts w:ascii="Courier New" w:hAnsi="Courier New" w:hint="default"/>
      </w:rPr>
    </w:lvl>
    <w:lvl w:ilvl="2" w:tplc="C02AC11C">
      <w:start w:val="1"/>
      <w:numFmt w:val="bullet"/>
      <w:lvlText w:val=""/>
      <w:lvlJc w:val="left"/>
      <w:pPr>
        <w:ind w:left="2880" w:hanging="360"/>
      </w:pPr>
      <w:rPr>
        <w:rFonts w:ascii="Wingdings" w:hAnsi="Wingdings" w:hint="default"/>
      </w:rPr>
    </w:lvl>
    <w:lvl w:ilvl="3" w:tplc="DDACA74E">
      <w:start w:val="1"/>
      <w:numFmt w:val="bullet"/>
      <w:lvlText w:val=""/>
      <w:lvlJc w:val="left"/>
      <w:pPr>
        <w:ind w:left="3600" w:hanging="360"/>
      </w:pPr>
      <w:rPr>
        <w:rFonts w:ascii="Symbol" w:hAnsi="Symbol" w:hint="default"/>
      </w:rPr>
    </w:lvl>
    <w:lvl w:ilvl="4" w:tplc="E04410D8">
      <w:start w:val="1"/>
      <w:numFmt w:val="bullet"/>
      <w:lvlText w:val="o"/>
      <w:lvlJc w:val="left"/>
      <w:pPr>
        <w:ind w:left="4320" w:hanging="360"/>
      </w:pPr>
      <w:rPr>
        <w:rFonts w:ascii="Courier New" w:hAnsi="Courier New" w:hint="default"/>
      </w:rPr>
    </w:lvl>
    <w:lvl w:ilvl="5" w:tplc="96C8EE0E">
      <w:start w:val="1"/>
      <w:numFmt w:val="bullet"/>
      <w:lvlText w:val=""/>
      <w:lvlJc w:val="left"/>
      <w:pPr>
        <w:ind w:left="5040" w:hanging="360"/>
      </w:pPr>
      <w:rPr>
        <w:rFonts w:ascii="Wingdings" w:hAnsi="Wingdings" w:hint="default"/>
      </w:rPr>
    </w:lvl>
    <w:lvl w:ilvl="6" w:tplc="4574F4B0">
      <w:start w:val="1"/>
      <w:numFmt w:val="bullet"/>
      <w:lvlText w:val=""/>
      <w:lvlJc w:val="left"/>
      <w:pPr>
        <w:ind w:left="5760" w:hanging="360"/>
      </w:pPr>
      <w:rPr>
        <w:rFonts w:ascii="Symbol" w:hAnsi="Symbol" w:hint="default"/>
      </w:rPr>
    </w:lvl>
    <w:lvl w:ilvl="7" w:tplc="C2304A20">
      <w:start w:val="1"/>
      <w:numFmt w:val="bullet"/>
      <w:lvlText w:val="o"/>
      <w:lvlJc w:val="left"/>
      <w:pPr>
        <w:ind w:left="6480" w:hanging="360"/>
      </w:pPr>
      <w:rPr>
        <w:rFonts w:ascii="Courier New" w:hAnsi="Courier New" w:hint="default"/>
      </w:rPr>
    </w:lvl>
    <w:lvl w:ilvl="8" w:tplc="1A8E3AE0">
      <w:start w:val="1"/>
      <w:numFmt w:val="bullet"/>
      <w:lvlText w:val=""/>
      <w:lvlJc w:val="left"/>
      <w:pPr>
        <w:ind w:left="7200" w:hanging="360"/>
      </w:pPr>
      <w:rPr>
        <w:rFonts w:ascii="Wingdings" w:hAnsi="Wingdings" w:hint="default"/>
      </w:rPr>
    </w:lvl>
  </w:abstractNum>
  <w:abstractNum w:abstractNumId="41" w15:restartNumberingAfterBreak="0">
    <w:nsid w:val="7FC320CA"/>
    <w:multiLevelType w:val="hybridMultilevel"/>
    <w:tmpl w:val="260E7386"/>
    <w:lvl w:ilvl="0" w:tplc="7FB4B584">
      <w:start w:val="1"/>
      <w:numFmt w:val="bullet"/>
      <w:lvlText w:val=""/>
      <w:lvlJc w:val="left"/>
      <w:pPr>
        <w:ind w:left="1080" w:hanging="360"/>
      </w:pPr>
      <w:rPr>
        <w:rFonts w:ascii="Symbol" w:hAnsi="Symbol" w:hint="default"/>
      </w:rPr>
    </w:lvl>
    <w:lvl w:ilvl="1" w:tplc="02A61B54">
      <w:start w:val="1"/>
      <w:numFmt w:val="bullet"/>
      <w:lvlText w:val="o"/>
      <w:lvlJc w:val="left"/>
      <w:pPr>
        <w:ind w:left="1800" w:hanging="360"/>
      </w:pPr>
      <w:rPr>
        <w:rFonts w:ascii="Courier New" w:hAnsi="Courier New" w:hint="default"/>
      </w:rPr>
    </w:lvl>
    <w:lvl w:ilvl="2" w:tplc="CADE203E">
      <w:start w:val="1"/>
      <w:numFmt w:val="bullet"/>
      <w:lvlText w:val=""/>
      <w:lvlJc w:val="left"/>
      <w:pPr>
        <w:ind w:left="2520" w:hanging="360"/>
      </w:pPr>
      <w:rPr>
        <w:rFonts w:ascii="Wingdings" w:hAnsi="Wingdings" w:hint="default"/>
      </w:rPr>
    </w:lvl>
    <w:lvl w:ilvl="3" w:tplc="72B2794A">
      <w:start w:val="1"/>
      <w:numFmt w:val="bullet"/>
      <w:lvlText w:val=""/>
      <w:lvlJc w:val="left"/>
      <w:pPr>
        <w:ind w:left="3240" w:hanging="360"/>
      </w:pPr>
      <w:rPr>
        <w:rFonts w:ascii="Symbol" w:hAnsi="Symbol" w:hint="default"/>
      </w:rPr>
    </w:lvl>
    <w:lvl w:ilvl="4" w:tplc="9A9E4290">
      <w:start w:val="1"/>
      <w:numFmt w:val="bullet"/>
      <w:lvlText w:val="o"/>
      <w:lvlJc w:val="left"/>
      <w:pPr>
        <w:ind w:left="3960" w:hanging="360"/>
      </w:pPr>
      <w:rPr>
        <w:rFonts w:ascii="Courier New" w:hAnsi="Courier New" w:hint="default"/>
      </w:rPr>
    </w:lvl>
    <w:lvl w:ilvl="5" w:tplc="F3C8F488">
      <w:start w:val="1"/>
      <w:numFmt w:val="bullet"/>
      <w:lvlText w:val=""/>
      <w:lvlJc w:val="left"/>
      <w:pPr>
        <w:ind w:left="4680" w:hanging="360"/>
      </w:pPr>
      <w:rPr>
        <w:rFonts w:ascii="Wingdings" w:hAnsi="Wingdings" w:hint="default"/>
      </w:rPr>
    </w:lvl>
    <w:lvl w:ilvl="6" w:tplc="BC1CED5C">
      <w:start w:val="1"/>
      <w:numFmt w:val="bullet"/>
      <w:lvlText w:val=""/>
      <w:lvlJc w:val="left"/>
      <w:pPr>
        <w:ind w:left="5400" w:hanging="360"/>
      </w:pPr>
      <w:rPr>
        <w:rFonts w:ascii="Symbol" w:hAnsi="Symbol" w:hint="default"/>
      </w:rPr>
    </w:lvl>
    <w:lvl w:ilvl="7" w:tplc="62F007D0">
      <w:start w:val="1"/>
      <w:numFmt w:val="bullet"/>
      <w:lvlText w:val="o"/>
      <w:lvlJc w:val="left"/>
      <w:pPr>
        <w:ind w:left="6120" w:hanging="360"/>
      </w:pPr>
      <w:rPr>
        <w:rFonts w:ascii="Courier New" w:hAnsi="Courier New" w:hint="default"/>
      </w:rPr>
    </w:lvl>
    <w:lvl w:ilvl="8" w:tplc="0DBAEB56">
      <w:start w:val="1"/>
      <w:numFmt w:val="bullet"/>
      <w:lvlText w:val=""/>
      <w:lvlJc w:val="left"/>
      <w:pPr>
        <w:ind w:left="6840" w:hanging="360"/>
      </w:pPr>
      <w:rPr>
        <w:rFonts w:ascii="Wingdings" w:hAnsi="Wingdings" w:hint="default"/>
      </w:rPr>
    </w:lvl>
  </w:abstractNum>
  <w:num w:numId="1">
    <w:abstractNumId w:val="23"/>
  </w:num>
  <w:num w:numId="2">
    <w:abstractNumId w:val="34"/>
  </w:num>
  <w:num w:numId="3">
    <w:abstractNumId w:val="37"/>
  </w:num>
  <w:num w:numId="4">
    <w:abstractNumId w:val="28"/>
  </w:num>
  <w:num w:numId="5">
    <w:abstractNumId w:val="40"/>
  </w:num>
  <w:num w:numId="6">
    <w:abstractNumId w:val="5"/>
  </w:num>
  <w:num w:numId="7">
    <w:abstractNumId w:val="10"/>
  </w:num>
  <w:num w:numId="8">
    <w:abstractNumId w:val="22"/>
  </w:num>
  <w:num w:numId="9">
    <w:abstractNumId w:val="2"/>
  </w:num>
  <w:num w:numId="10">
    <w:abstractNumId w:val="33"/>
  </w:num>
  <w:num w:numId="11">
    <w:abstractNumId w:val="41"/>
  </w:num>
  <w:num w:numId="12">
    <w:abstractNumId w:val="36"/>
  </w:num>
  <w:num w:numId="13">
    <w:abstractNumId w:val="31"/>
  </w:num>
  <w:num w:numId="14">
    <w:abstractNumId w:val="26"/>
  </w:num>
  <w:num w:numId="15">
    <w:abstractNumId w:val="21"/>
  </w:num>
  <w:num w:numId="16">
    <w:abstractNumId w:val="6"/>
  </w:num>
  <w:num w:numId="17">
    <w:abstractNumId w:val="9"/>
  </w:num>
  <w:num w:numId="18">
    <w:abstractNumId w:val="38"/>
  </w:num>
  <w:num w:numId="19">
    <w:abstractNumId w:val="15"/>
  </w:num>
  <w:num w:numId="20">
    <w:abstractNumId w:val="30"/>
  </w:num>
  <w:num w:numId="21">
    <w:abstractNumId w:val="0"/>
  </w:num>
  <w:num w:numId="22">
    <w:abstractNumId w:val="18"/>
  </w:num>
  <w:num w:numId="23">
    <w:abstractNumId w:val="14"/>
  </w:num>
  <w:num w:numId="24">
    <w:abstractNumId w:val="4"/>
  </w:num>
  <w:num w:numId="25">
    <w:abstractNumId w:val="16"/>
  </w:num>
  <w:num w:numId="26">
    <w:abstractNumId w:val="13"/>
  </w:num>
  <w:num w:numId="27">
    <w:abstractNumId w:val="20"/>
  </w:num>
  <w:num w:numId="28">
    <w:abstractNumId w:val="27"/>
  </w:num>
  <w:num w:numId="29">
    <w:abstractNumId w:val="29"/>
  </w:num>
  <w:num w:numId="30">
    <w:abstractNumId w:val="3"/>
  </w:num>
  <w:num w:numId="31">
    <w:abstractNumId w:val="35"/>
  </w:num>
  <w:num w:numId="32">
    <w:abstractNumId w:val="13"/>
  </w:num>
  <w:num w:numId="33">
    <w:abstractNumId w:val="32"/>
  </w:num>
  <w:num w:numId="34">
    <w:abstractNumId w:val="12"/>
  </w:num>
  <w:num w:numId="35">
    <w:abstractNumId w:val="1"/>
  </w:num>
  <w:num w:numId="36">
    <w:abstractNumId w:val="25"/>
  </w:num>
  <w:num w:numId="37">
    <w:abstractNumId w:val="19"/>
  </w:num>
  <w:num w:numId="38">
    <w:abstractNumId w:val="11"/>
  </w:num>
  <w:num w:numId="39">
    <w:abstractNumId w:val="39"/>
  </w:num>
  <w:num w:numId="40">
    <w:abstractNumId w:val="7"/>
  </w:num>
  <w:num w:numId="41">
    <w:abstractNumId w:val="17"/>
  </w:num>
  <w:num w:numId="42">
    <w:abstractNumId w:val="8"/>
  </w:num>
  <w:num w:numId="43">
    <w:abstractNumId w:val="2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lov, Ariel">
    <w15:presenceInfo w15:providerId="AD" w15:userId="S::aorlov@adler.edu::1a384df6-24b3-4d7b-9dfe-bcfc02abe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jM0NzE0NTK3NDBR0lEKTi0uzszPAymwrAUAhl1rySwAAAA="/>
  </w:docVars>
  <w:rsids>
    <w:rsidRoot w:val="007C4427"/>
    <w:rsid w:val="0001364D"/>
    <w:rsid w:val="000216EF"/>
    <w:rsid w:val="0003CD1F"/>
    <w:rsid w:val="0004470E"/>
    <w:rsid w:val="0006462B"/>
    <w:rsid w:val="00094319"/>
    <w:rsid w:val="000A2961"/>
    <w:rsid w:val="000A4587"/>
    <w:rsid w:val="000B69AF"/>
    <w:rsid w:val="000D0C6D"/>
    <w:rsid w:val="000D78C7"/>
    <w:rsid w:val="000D7FD6"/>
    <w:rsid w:val="000F7514"/>
    <w:rsid w:val="00101B95"/>
    <w:rsid w:val="0011684E"/>
    <w:rsid w:val="001275F1"/>
    <w:rsid w:val="00130025"/>
    <w:rsid w:val="00133ED7"/>
    <w:rsid w:val="001603BC"/>
    <w:rsid w:val="00181CC3"/>
    <w:rsid w:val="0018628F"/>
    <w:rsid w:val="001921BC"/>
    <w:rsid w:val="001B3F3A"/>
    <w:rsid w:val="001B76E1"/>
    <w:rsid w:val="001C738E"/>
    <w:rsid w:val="001D39FA"/>
    <w:rsid w:val="001D4A3E"/>
    <w:rsid w:val="001D7815"/>
    <w:rsid w:val="001F6CE7"/>
    <w:rsid w:val="00204D9C"/>
    <w:rsid w:val="00231E18"/>
    <w:rsid w:val="0024616F"/>
    <w:rsid w:val="002509C2"/>
    <w:rsid w:val="00276F08"/>
    <w:rsid w:val="0028155F"/>
    <w:rsid w:val="00281F19"/>
    <w:rsid w:val="002A011A"/>
    <w:rsid w:val="002A07B5"/>
    <w:rsid w:val="002A273D"/>
    <w:rsid w:val="002B00B7"/>
    <w:rsid w:val="002B0649"/>
    <w:rsid w:val="002B08A1"/>
    <w:rsid w:val="002B516A"/>
    <w:rsid w:val="002C4426"/>
    <w:rsid w:val="002C636F"/>
    <w:rsid w:val="002C797B"/>
    <w:rsid w:val="002D6410"/>
    <w:rsid w:val="002E63A3"/>
    <w:rsid w:val="002E671C"/>
    <w:rsid w:val="002F6F39"/>
    <w:rsid w:val="003012D0"/>
    <w:rsid w:val="003019CE"/>
    <w:rsid w:val="003071AE"/>
    <w:rsid w:val="00323C0B"/>
    <w:rsid w:val="00331FCF"/>
    <w:rsid w:val="0034040E"/>
    <w:rsid w:val="0035565F"/>
    <w:rsid w:val="00357948"/>
    <w:rsid w:val="00366BF7"/>
    <w:rsid w:val="003751DD"/>
    <w:rsid w:val="003772C5"/>
    <w:rsid w:val="0038423F"/>
    <w:rsid w:val="0038666C"/>
    <w:rsid w:val="003B48E6"/>
    <w:rsid w:val="003C2C15"/>
    <w:rsid w:val="003E3C08"/>
    <w:rsid w:val="003F15E4"/>
    <w:rsid w:val="003F49E9"/>
    <w:rsid w:val="003F5501"/>
    <w:rsid w:val="00401839"/>
    <w:rsid w:val="00402220"/>
    <w:rsid w:val="00411872"/>
    <w:rsid w:val="0041643A"/>
    <w:rsid w:val="00417FA4"/>
    <w:rsid w:val="00431E74"/>
    <w:rsid w:val="004367B8"/>
    <w:rsid w:val="00443FB6"/>
    <w:rsid w:val="00444185"/>
    <w:rsid w:val="004444C4"/>
    <w:rsid w:val="00451FF8"/>
    <w:rsid w:val="004558CA"/>
    <w:rsid w:val="0046439B"/>
    <w:rsid w:val="00470C9D"/>
    <w:rsid w:val="00472DEB"/>
    <w:rsid w:val="004963BB"/>
    <w:rsid w:val="00497993"/>
    <w:rsid w:val="004B0F87"/>
    <w:rsid w:val="004B2DF0"/>
    <w:rsid w:val="004B6B76"/>
    <w:rsid w:val="004C3B6E"/>
    <w:rsid w:val="004D02A3"/>
    <w:rsid w:val="004D6E8F"/>
    <w:rsid w:val="004D7E1C"/>
    <w:rsid w:val="004F6652"/>
    <w:rsid w:val="004F7AC6"/>
    <w:rsid w:val="005021CA"/>
    <w:rsid w:val="005275C1"/>
    <w:rsid w:val="00534C0C"/>
    <w:rsid w:val="00542C3A"/>
    <w:rsid w:val="00555F62"/>
    <w:rsid w:val="005922F3"/>
    <w:rsid w:val="005975E6"/>
    <w:rsid w:val="005979B0"/>
    <w:rsid w:val="005B0414"/>
    <w:rsid w:val="005B12A8"/>
    <w:rsid w:val="005B63D3"/>
    <w:rsid w:val="005E3DEB"/>
    <w:rsid w:val="006079AC"/>
    <w:rsid w:val="00610C9E"/>
    <w:rsid w:val="00614FFC"/>
    <w:rsid w:val="00615F82"/>
    <w:rsid w:val="00616635"/>
    <w:rsid w:val="00616DAF"/>
    <w:rsid w:val="0062758D"/>
    <w:rsid w:val="00635700"/>
    <w:rsid w:val="00640569"/>
    <w:rsid w:val="00641452"/>
    <w:rsid w:val="0065151D"/>
    <w:rsid w:val="00655ABA"/>
    <w:rsid w:val="0066527C"/>
    <w:rsid w:val="00682AC3"/>
    <w:rsid w:val="0068360B"/>
    <w:rsid w:val="00685FBF"/>
    <w:rsid w:val="0069216C"/>
    <w:rsid w:val="00692948"/>
    <w:rsid w:val="006D711F"/>
    <w:rsid w:val="006E00FC"/>
    <w:rsid w:val="006E0B64"/>
    <w:rsid w:val="006E5574"/>
    <w:rsid w:val="006F4664"/>
    <w:rsid w:val="0071178B"/>
    <w:rsid w:val="007209E3"/>
    <w:rsid w:val="007535ED"/>
    <w:rsid w:val="00756421"/>
    <w:rsid w:val="00756864"/>
    <w:rsid w:val="0076353C"/>
    <w:rsid w:val="00764053"/>
    <w:rsid w:val="0076747C"/>
    <w:rsid w:val="00770FFA"/>
    <w:rsid w:val="00783BF1"/>
    <w:rsid w:val="00796EAC"/>
    <w:rsid w:val="007A30F5"/>
    <w:rsid w:val="007C4427"/>
    <w:rsid w:val="007E2C41"/>
    <w:rsid w:val="007E65F6"/>
    <w:rsid w:val="00800C3A"/>
    <w:rsid w:val="00801959"/>
    <w:rsid w:val="008124F9"/>
    <w:rsid w:val="00850222"/>
    <w:rsid w:val="0086705A"/>
    <w:rsid w:val="00887183"/>
    <w:rsid w:val="0089496F"/>
    <w:rsid w:val="0089757E"/>
    <w:rsid w:val="008D1853"/>
    <w:rsid w:val="008D208D"/>
    <w:rsid w:val="008E2130"/>
    <w:rsid w:val="009636DC"/>
    <w:rsid w:val="00983E53"/>
    <w:rsid w:val="009A1DFB"/>
    <w:rsid w:val="009A3439"/>
    <w:rsid w:val="009A760D"/>
    <w:rsid w:val="009B68E9"/>
    <w:rsid w:val="009C012A"/>
    <w:rsid w:val="009C1AC9"/>
    <w:rsid w:val="009D2F66"/>
    <w:rsid w:val="00A057D5"/>
    <w:rsid w:val="00A06A45"/>
    <w:rsid w:val="00A13AC4"/>
    <w:rsid w:val="00A16138"/>
    <w:rsid w:val="00A2114C"/>
    <w:rsid w:val="00A25DB4"/>
    <w:rsid w:val="00A43A14"/>
    <w:rsid w:val="00A53814"/>
    <w:rsid w:val="00A72EAA"/>
    <w:rsid w:val="00A82895"/>
    <w:rsid w:val="00A848DF"/>
    <w:rsid w:val="00A87271"/>
    <w:rsid w:val="00A87FDB"/>
    <w:rsid w:val="00AA19C9"/>
    <w:rsid w:val="00AA6B81"/>
    <w:rsid w:val="00AB0FAD"/>
    <w:rsid w:val="00AB468C"/>
    <w:rsid w:val="00AC4057"/>
    <w:rsid w:val="00AE3080"/>
    <w:rsid w:val="00AE4858"/>
    <w:rsid w:val="00AE5393"/>
    <w:rsid w:val="00AF2756"/>
    <w:rsid w:val="00AF5FE5"/>
    <w:rsid w:val="00AF6053"/>
    <w:rsid w:val="00B02203"/>
    <w:rsid w:val="00B04754"/>
    <w:rsid w:val="00B059FD"/>
    <w:rsid w:val="00B05A1A"/>
    <w:rsid w:val="00B0746B"/>
    <w:rsid w:val="00B139DD"/>
    <w:rsid w:val="00B15616"/>
    <w:rsid w:val="00B41113"/>
    <w:rsid w:val="00B47CCA"/>
    <w:rsid w:val="00B502E1"/>
    <w:rsid w:val="00B53187"/>
    <w:rsid w:val="00B61236"/>
    <w:rsid w:val="00B702EB"/>
    <w:rsid w:val="00BC70EB"/>
    <w:rsid w:val="00BE3F09"/>
    <w:rsid w:val="00BE585D"/>
    <w:rsid w:val="00BF42F8"/>
    <w:rsid w:val="00C16EE8"/>
    <w:rsid w:val="00C22685"/>
    <w:rsid w:val="00C23CB9"/>
    <w:rsid w:val="00C37CAE"/>
    <w:rsid w:val="00C4621D"/>
    <w:rsid w:val="00C54F8B"/>
    <w:rsid w:val="00C57A57"/>
    <w:rsid w:val="00C60A8F"/>
    <w:rsid w:val="00C641C0"/>
    <w:rsid w:val="00CA2EF1"/>
    <w:rsid w:val="00CA5B9F"/>
    <w:rsid w:val="00CA602D"/>
    <w:rsid w:val="00CB07CE"/>
    <w:rsid w:val="00CB7B12"/>
    <w:rsid w:val="00CC1416"/>
    <w:rsid w:val="00CF0C20"/>
    <w:rsid w:val="00CF20A1"/>
    <w:rsid w:val="00D1397C"/>
    <w:rsid w:val="00D15F1D"/>
    <w:rsid w:val="00D25ACF"/>
    <w:rsid w:val="00D32F0C"/>
    <w:rsid w:val="00D44447"/>
    <w:rsid w:val="00D50CD4"/>
    <w:rsid w:val="00D70416"/>
    <w:rsid w:val="00D70E01"/>
    <w:rsid w:val="00D72AC9"/>
    <w:rsid w:val="00D76EC6"/>
    <w:rsid w:val="00D90EA8"/>
    <w:rsid w:val="00DA3857"/>
    <w:rsid w:val="00DC1089"/>
    <w:rsid w:val="00DC4DAB"/>
    <w:rsid w:val="00DC6D5D"/>
    <w:rsid w:val="00DC78C2"/>
    <w:rsid w:val="00DC7A56"/>
    <w:rsid w:val="00DD0DF1"/>
    <w:rsid w:val="00DE06EF"/>
    <w:rsid w:val="00E10958"/>
    <w:rsid w:val="00E34EDD"/>
    <w:rsid w:val="00E509DC"/>
    <w:rsid w:val="00E54E61"/>
    <w:rsid w:val="00E6673A"/>
    <w:rsid w:val="00E779BE"/>
    <w:rsid w:val="00E8210F"/>
    <w:rsid w:val="00E93E6F"/>
    <w:rsid w:val="00E94969"/>
    <w:rsid w:val="00E9602A"/>
    <w:rsid w:val="00EA6EBE"/>
    <w:rsid w:val="00EA926B"/>
    <w:rsid w:val="00EC337D"/>
    <w:rsid w:val="00ED4D18"/>
    <w:rsid w:val="00F019C1"/>
    <w:rsid w:val="00F063CA"/>
    <w:rsid w:val="00F07DC5"/>
    <w:rsid w:val="00F144F3"/>
    <w:rsid w:val="00F80D30"/>
    <w:rsid w:val="00F84CB4"/>
    <w:rsid w:val="00FA1AB1"/>
    <w:rsid w:val="00FA6CE7"/>
    <w:rsid w:val="00FB5A13"/>
    <w:rsid w:val="00FC5271"/>
    <w:rsid w:val="00FD432A"/>
    <w:rsid w:val="00FD7149"/>
    <w:rsid w:val="00FE57A7"/>
    <w:rsid w:val="01512CE1"/>
    <w:rsid w:val="01AB3A12"/>
    <w:rsid w:val="0225A059"/>
    <w:rsid w:val="0277740A"/>
    <w:rsid w:val="027D6857"/>
    <w:rsid w:val="028555DD"/>
    <w:rsid w:val="034A5338"/>
    <w:rsid w:val="041C9AAE"/>
    <w:rsid w:val="0465575D"/>
    <w:rsid w:val="049C7EE3"/>
    <w:rsid w:val="04A1905E"/>
    <w:rsid w:val="05BCF69F"/>
    <w:rsid w:val="05EA429D"/>
    <w:rsid w:val="0611D32A"/>
    <w:rsid w:val="065F0FC0"/>
    <w:rsid w:val="06E63876"/>
    <w:rsid w:val="07D93120"/>
    <w:rsid w:val="08CC1818"/>
    <w:rsid w:val="0990C42C"/>
    <w:rsid w:val="0A3BF24D"/>
    <w:rsid w:val="0A46E7FD"/>
    <w:rsid w:val="0BC56BE3"/>
    <w:rsid w:val="0C1F8D37"/>
    <w:rsid w:val="0C6AF685"/>
    <w:rsid w:val="0CB7BAB8"/>
    <w:rsid w:val="0D82235E"/>
    <w:rsid w:val="0DA65D17"/>
    <w:rsid w:val="0F63D8E5"/>
    <w:rsid w:val="0FBB117B"/>
    <w:rsid w:val="0FECC9A9"/>
    <w:rsid w:val="0FF58327"/>
    <w:rsid w:val="101C4EC0"/>
    <w:rsid w:val="102FC671"/>
    <w:rsid w:val="10A06067"/>
    <w:rsid w:val="10EB6F72"/>
    <w:rsid w:val="11D55E99"/>
    <w:rsid w:val="1251CBF8"/>
    <w:rsid w:val="129B79A7"/>
    <w:rsid w:val="12B91549"/>
    <w:rsid w:val="13D9C422"/>
    <w:rsid w:val="13E8B9C2"/>
    <w:rsid w:val="14685FE0"/>
    <w:rsid w:val="1493B5D7"/>
    <w:rsid w:val="14CDD3A3"/>
    <w:rsid w:val="155F8FC0"/>
    <w:rsid w:val="15759483"/>
    <w:rsid w:val="15C19EB7"/>
    <w:rsid w:val="15D8D262"/>
    <w:rsid w:val="16BE64E4"/>
    <w:rsid w:val="16D1017C"/>
    <w:rsid w:val="16DC1535"/>
    <w:rsid w:val="17635D1C"/>
    <w:rsid w:val="176E663D"/>
    <w:rsid w:val="17B2A1D7"/>
    <w:rsid w:val="17CD2F5C"/>
    <w:rsid w:val="186CD1DD"/>
    <w:rsid w:val="18940CE8"/>
    <w:rsid w:val="18F192CE"/>
    <w:rsid w:val="1907A6E1"/>
    <w:rsid w:val="19745469"/>
    <w:rsid w:val="19746E19"/>
    <w:rsid w:val="19D1A233"/>
    <w:rsid w:val="19D380D1"/>
    <w:rsid w:val="1B2EE332"/>
    <w:rsid w:val="1B4BF808"/>
    <w:rsid w:val="1B77A720"/>
    <w:rsid w:val="1CABF52B"/>
    <w:rsid w:val="1CDD8C99"/>
    <w:rsid w:val="1D147373"/>
    <w:rsid w:val="1D8595F0"/>
    <w:rsid w:val="1D885C4B"/>
    <w:rsid w:val="1DBA3831"/>
    <w:rsid w:val="1E3E6BF3"/>
    <w:rsid w:val="1EA8C4F8"/>
    <w:rsid w:val="1F8DEFDF"/>
    <w:rsid w:val="200ADAF9"/>
    <w:rsid w:val="200D6CCA"/>
    <w:rsid w:val="2079D771"/>
    <w:rsid w:val="20F6B066"/>
    <w:rsid w:val="219A8634"/>
    <w:rsid w:val="227AF910"/>
    <w:rsid w:val="228B5FA5"/>
    <w:rsid w:val="22BA97E6"/>
    <w:rsid w:val="22D6F897"/>
    <w:rsid w:val="234C761E"/>
    <w:rsid w:val="23DACD96"/>
    <w:rsid w:val="241A878E"/>
    <w:rsid w:val="25769DF7"/>
    <w:rsid w:val="25F1CA2D"/>
    <w:rsid w:val="2709B7D0"/>
    <w:rsid w:val="2712EAC8"/>
    <w:rsid w:val="271DD12C"/>
    <w:rsid w:val="271DF24B"/>
    <w:rsid w:val="275D8CB6"/>
    <w:rsid w:val="2771E5EA"/>
    <w:rsid w:val="27AFAE36"/>
    <w:rsid w:val="27FF3B85"/>
    <w:rsid w:val="29FB798B"/>
    <w:rsid w:val="2A07C3E9"/>
    <w:rsid w:val="2B078C11"/>
    <w:rsid w:val="2C0D04FA"/>
    <w:rsid w:val="2D278C9F"/>
    <w:rsid w:val="2D331A4D"/>
    <w:rsid w:val="2D575E5A"/>
    <w:rsid w:val="2DA35BE0"/>
    <w:rsid w:val="2EB0B8B4"/>
    <w:rsid w:val="2EC17B03"/>
    <w:rsid w:val="2EF0F776"/>
    <w:rsid w:val="2F03192A"/>
    <w:rsid w:val="2F792DDC"/>
    <w:rsid w:val="2FBDA404"/>
    <w:rsid w:val="3021645D"/>
    <w:rsid w:val="305192B2"/>
    <w:rsid w:val="3061B440"/>
    <w:rsid w:val="307A58B7"/>
    <w:rsid w:val="3173B5DB"/>
    <w:rsid w:val="31D1D872"/>
    <w:rsid w:val="33050BEA"/>
    <w:rsid w:val="33B325BE"/>
    <w:rsid w:val="34AC9FB2"/>
    <w:rsid w:val="351B685C"/>
    <w:rsid w:val="354A77CD"/>
    <w:rsid w:val="354AF997"/>
    <w:rsid w:val="35885E2A"/>
    <w:rsid w:val="35B7413F"/>
    <w:rsid w:val="35E63B8E"/>
    <w:rsid w:val="373B8B58"/>
    <w:rsid w:val="37F25D30"/>
    <w:rsid w:val="37FA50E5"/>
    <w:rsid w:val="3805C046"/>
    <w:rsid w:val="38AFAD89"/>
    <w:rsid w:val="38CA731A"/>
    <w:rsid w:val="3993639A"/>
    <w:rsid w:val="39D36B84"/>
    <w:rsid w:val="3AA27B9F"/>
    <w:rsid w:val="3ACA92BE"/>
    <w:rsid w:val="3AD8DEFD"/>
    <w:rsid w:val="3B2D6D93"/>
    <w:rsid w:val="3B43D0DD"/>
    <w:rsid w:val="3BA9CD8E"/>
    <w:rsid w:val="3BD98802"/>
    <w:rsid w:val="3BE1BEA5"/>
    <w:rsid w:val="3C95A2FB"/>
    <w:rsid w:val="3CB6321D"/>
    <w:rsid w:val="3D24A477"/>
    <w:rsid w:val="3DE1EE9F"/>
    <w:rsid w:val="3EE16E50"/>
    <w:rsid w:val="3EF6A8DA"/>
    <w:rsid w:val="3F085666"/>
    <w:rsid w:val="3F284B85"/>
    <w:rsid w:val="40FDF389"/>
    <w:rsid w:val="412E3740"/>
    <w:rsid w:val="414F7869"/>
    <w:rsid w:val="41C8B30B"/>
    <w:rsid w:val="42D53628"/>
    <w:rsid w:val="4378E9E4"/>
    <w:rsid w:val="44495DE5"/>
    <w:rsid w:val="445E2D83"/>
    <w:rsid w:val="44EE9FB0"/>
    <w:rsid w:val="45228951"/>
    <w:rsid w:val="453E0B88"/>
    <w:rsid w:val="455FC6DA"/>
    <w:rsid w:val="4636D818"/>
    <w:rsid w:val="468CAA32"/>
    <w:rsid w:val="47279C0E"/>
    <w:rsid w:val="47D0AC9F"/>
    <w:rsid w:val="483A4464"/>
    <w:rsid w:val="486D0900"/>
    <w:rsid w:val="489359B7"/>
    <w:rsid w:val="4898F0B7"/>
    <w:rsid w:val="49F657E2"/>
    <w:rsid w:val="4AB9D650"/>
    <w:rsid w:val="4BCBB311"/>
    <w:rsid w:val="4BF66AB4"/>
    <w:rsid w:val="4C61200C"/>
    <w:rsid w:val="4DF86A38"/>
    <w:rsid w:val="4F10E154"/>
    <w:rsid w:val="4F50035F"/>
    <w:rsid w:val="4FB7132F"/>
    <w:rsid w:val="4FDDBA5E"/>
    <w:rsid w:val="50346B99"/>
    <w:rsid w:val="503683CB"/>
    <w:rsid w:val="5083E21D"/>
    <w:rsid w:val="50B8F733"/>
    <w:rsid w:val="5123A94D"/>
    <w:rsid w:val="5131158F"/>
    <w:rsid w:val="5147091F"/>
    <w:rsid w:val="51510B76"/>
    <w:rsid w:val="51CEBF84"/>
    <w:rsid w:val="51E0EBFD"/>
    <w:rsid w:val="52723376"/>
    <w:rsid w:val="53916F22"/>
    <w:rsid w:val="55623364"/>
    <w:rsid w:val="55EED9F5"/>
    <w:rsid w:val="5633D385"/>
    <w:rsid w:val="5644335F"/>
    <w:rsid w:val="576F16CD"/>
    <w:rsid w:val="57C2CBB3"/>
    <w:rsid w:val="5821F237"/>
    <w:rsid w:val="5843D6F0"/>
    <w:rsid w:val="5919CDDA"/>
    <w:rsid w:val="59666AAA"/>
    <w:rsid w:val="5A2C83C7"/>
    <w:rsid w:val="5A7D1AF3"/>
    <w:rsid w:val="5B2638D2"/>
    <w:rsid w:val="5BAC8DE9"/>
    <w:rsid w:val="5BEBB0AF"/>
    <w:rsid w:val="5C0EF70D"/>
    <w:rsid w:val="5C90D6CB"/>
    <w:rsid w:val="5CA31509"/>
    <w:rsid w:val="5CE88D45"/>
    <w:rsid w:val="5CFD34A9"/>
    <w:rsid w:val="5D541CEC"/>
    <w:rsid w:val="5D73EE48"/>
    <w:rsid w:val="5DF1CC7E"/>
    <w:rsid w:val="5E68F385"/>
    <w:rsid w:val="5F050A9D"/>
    <w:rsid w:val="6007F8E4"/>
    <w:rsid w:val="60984B6E"/>
    <w:rsid w:val="609E2156"/>
    <w:rsid w:val="60FE6083"/>
    <w:rsid w:val="613FFA03"/>
    <w:rsid w:val="61456AB3"/>
    <w:rsid w:val="6193107F"/>
    <w:rsid w:val="6204D5B3"/>
    <w:rsid w:val="62826E5C"/>
    <w:rsid w:val="62B4D0A7"/>
    <w:rsid w:val="63A0A614"/>
    <w:rsid w:val="63EEF3B3"/>
    <w:rsid w:val="649F33CC"/>
    <w:rsid w:val="649F42F7"/>
    <w:rsid w:val="64D9B4B0"/>
    <w:rsid w:val="6530E889"/>
    <w:rsid w:val="653C7675"/>
    <w:rsid w:val="6572E4D7"/>
    <w:rsid w:val="668655E8"/>
    <w:rsid w:val="66B98C3A"/>
    <w:rsid w:val="66D718E1"/>
    <w:rsid w:val="66F231B4"/>
    <w:rsid w:val="68B8A784"/>
    <w:rsid w:val="6905AED7"/>
    <w:rsid w:val="6962245F"/>
    <w:rsid w:val="69BE7950"/>
    <w:rsid w:val="69EB314F"/>
    <w:rsid w:val="6A2DD1BE"/>
    <w:rsid w:val="6A7BCFB6"/>
    <w:rsid w:val="6AA58525"/>
    <w:rsid w:val="6B3F8B44"/>
    <w:rsid w:val="6BE4D629"/>
    <w:rsid w:val="6C574C40"/>
    <w:rsid w:val="6C98A710"/>
    <w:rsid w:val="6DBDBDA3"/>
    <w:rsid w:val="6F294835"/>
    <w:rsid w:val="6FFD90C6"/>
    <w:rsid w:val="703D5CC7"/>
    <w:rsid w:val="70A9CEFE"/>
    <w:rsid w:val="70BADAEE"/>
    <w:rsid w:val="710E703B"/>
    <w:rsid w:val="717E74DF"/>
    <w:rsid w:val="7267448C"/>
    <w:rsid w:val="72FCE0C5"/>
    <w:rsid w:val="7329BF6B"/>
    <w:rsid w:val="739095C3"/>
    <w:rsid w:val="73DF95A4"/>
    <w:rsid w:val="75415F68"/>
    <w:rsid w:val="75552902"/>
    <w:rsid w:val="7557BAD3"/>
    <w:rsid w:val="75F3488B"/>
    <w:rsid w:val="765C7AF1"/>
    <w:rsid w:val="76A11EEB"/>
    <w:rsid w:val="76DD2FC9"/>
    <w:rsid w:val="77010563"/>
    <w:rsid w:val="770FEFC2"/>
    <w:rsid w:val="77CDCDFF"/>
    <w:rsid w:val="788F21E9"/>
    <w:rsid w:val="78A290AA"/>
    <w:rsid w:val="78C80B1F"/>
    <w:rsid w:val="78EFAE6D"/>
    <w:rsid w:val="7960DB14"/>
    <w:rsid w:val="79CA4903"/>
    <w:rsid w:val="7A751781"/>
    <w:rsid w:val="7A89B977"/>
    <w:rsid w:val="7AF150FD"/>
    <w:rsid w:val="7AF5180C"/>
    <w:rsid w:val="7CD59479"/>
    <w:rsid w:val="7D5FE710"/>
    <w:rsid w:val="7DC0F1E0"/>
    <w:rsid w:val="7E47D8B4"/>
    <w:rsid w:val="7EA4A7F1"/>
    <w:rsid w:val="7F3A19C2"/>
    <w:rsid w:val="7F3B5E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FB97"/>
  <w15:chartTrackingRefBased/>
  <w15:docId w15:val="{2D2B0302-AF3D-4AEB-ADBE-0AAFC524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4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4427"/>
    <w:rPr>
      <w:color w:val="0563C1" w:themeColor="hyperlink"/>
      <w:u w:val="single"/>
    </w:rPr>
  </w:style>
  <w:style w:type="paragraph" w:styleId="ListParagraph">
    <w:name w:val="List Paragraph"/>
    <w:basedOn w:val="Normal"/>
    <w:uiPriority w:val="34"/>
    <w:qFormat/>
    <w:rsid w:val="007C4427"/>
    <w:pPr>
      <w:ind w:left="720"/>
      <w:contextualSpacing/>
    </w:pPr>
  </w:style>
  <w:style w:type="character" w:styleId="UnresolvedMention">
    <w:name w:val="Unresolved Mention"/>
    <w:basedOn w:val="DefaultParagraphFont"/>
    <w:uiPriority w:val="99"/>
    <w:unhideWhenUsed/>
    <w:rsid w:val="00610C9E"/>
    <w:rPr>
      <w:color w:val="605E5C"/>
      <w:shd w:val="clear" w:color="auto" w:fill="E1DFDD"/>
    </w:rPr>
  </w:style>
  <w:style w:type="character" w:styleId="FollowedHyperlink">
    <w:name w:val="FollowedHyperlink"/>
    <w:basedOn w:val="DefaultParagraphFont"/>
    <w:uiPriority w:val="99"/>
    <w:semiHidden/>
    <w:unhideWhenUsed/>
    <w:rsid w:val="00D1397C"/>
    <w:rPr>
      <w:color w:val="954F72" w:themeColor="followedHyperlink"/>
      <w:u w:val="single"/>
    </w:rPr>
  </w:style>
  <w:style w:type="paragraph" w:styleId="Header">
    <w:name w:val="header"/>
    <w:basedOn w:val="Normal"/>
    <w:link w:val="HeaderChar"/>
    <w:uiPriority w:val="99"/>
    <w:unhideWhenUsed/>
    <w:rsid w:val="0088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183"/>
  </w:style>
  <w:style w:type="character" w:styleId="PageNumber">
    <w:name w:val="page number"/>
    <w:basedOn w:val="DefaultParagraphFont"/>
    <w:uiPriority w:val="99"/>
    <w:semiHidden/>
    <w:unhideWhenUsed/>
    <w:rsid w:val="00887183"/>
  </w:style>
  <w:style w:type="paragraph" w:styleId="Footer">
    <w:name w:val="footer"/>
    <w:basedOn w:val="Normal"/>
    <w:link w:val="FooterChar"/>
    <w:uiPriority w:val="99"/>
    <w:unhideWhenUsed/>
    <w:rsid w:val="0088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183"/>
  </w:style>
  <w:style w:type="character" w:styleId="CommentReference">
    <w:name w:val="annotation reference"/>
    <w:basedOn w:val="DefaultParagraphFont"/>
    <w:uiPriority w:val="99"/>
    <w:semiHidden/>
    <w:unhideWhenUsed/>
    <w:rsid w:val="002F6F39"/>
    <w:rPr>
      <w:sz w:val="16"/>
      <w:szCs w:val="16"/>
    </w:rPr>
  </w:style>
  <w:style w:type="paragraph" w:styleId="CommentText">
    <w:name w:val="annotation text"/>
    <w:basedOn w:val="Normal"/>
    <w:link w:val="CommentTextChar"/>
    <w:uiPriority w:val="99"/>
    <w:semiHidden/>
    <w:unhideWhenUsed/>
    <w:rsid w:val="002F6F39"/>
    <w:pPr>
      <w:spacing w:line="240" w:lineRule="auto"/>
    </w:pPr>
    <w:rPr>
      <w:sz w:val="20"/>
      <w:szCs w:val="20"/>
    </w:rPr>
  </w:style>
  <w:style w:type="character" w:customStyle="1" w:styleId="CommentTextChar">
    <w:name w:val="Comment Text Char"/>
    <w:basedOn w:val="DefaultParagraphFont"/>
    <w:link w:val="CommentText"/>
    <w:uiPriority w:val="99"/>
    <w:semiHidden/>
    <w:rsid w:val="002F6F39"/>
    <w:rPr>
      <w:sz w:val="20"/>
      <w:szCs w:val="20"/>
    </w:rPr>
  </w:style>
  <w:style w:type="paragraph" w:styleId="CommentSubject">
    <w:name w:val="annotation subject"/>
    <w:basedOn w:val="CommentText"/>
    <w:next w:val="CommentText"/>
    <w:link w:val="CommentSubjectChar"/>
    <w:uiPriority w:val="99"/>
    <w:semiHidden/>
    <w:unhideWhenUsed/>
    <w:rsid w:val="002F6F39"/>
    <w:rPr>
      <w:b/>
      <w:bCs/>
    </w:rPr>
  </w:style>
  <w:style w:type="character" w:customStyle="1" w:styleId="CommentSubjectChar">
    <w:name w:val="Comment Subject Char"/>
    <w:basedOn w:val="CommentTextChar"/>
    <w:link w:val="CommentSubject"/>
    <w:uiPriority w:val="99"/>
    <w:semiHidden/>
    <w:rsid w:val="002F6F39"/>
    <w:rPr>
      <w:b/>
      <w:bCs/>
      <w:sz w:val="20"/>
      <w:szCs w:val="20"/>
    </w:rPr>
  </w:style>
  <w:style w:type="character" w:styleId="Mention">
    <w:name w:val="Mention"/>
    <w:basedOn w:val="DefaultParagraphFont"/>
    <w:uiPriority w:val="99"/>
    <w:unhideWhenUsed/>
    <w:rsid w:val="004B6B76"/>
    <w:rPr>
      <w:color w:val="2B579A"/>
      <w:shd w:val="clear" w:color="auto" w:fill="E1DFDD"/>
    </w:rPr>
  </w:style>
  <w:style w:type="character" w:customStyle="1" w:styleId="normaltextrun">
    <w:name w:val="normaltextrun"/>
    <w:basedOn w:val="DefaultParagraphFont"/>
    <w:rsid w:val="00542C3A"/>
  </w:style>
  <w:style w:type="character" w:customStyle="1" w:styleId="eop">
    <w:name w:val="eop"/>
    <w:basedOn w:val="DefaultParagraphFont"/>
    <w:rsid w:val="00542C3A"/>
  </w:style>
  <w:style w:type="paragraph" w:customStyle="1" w:styleId="xmsolistparagraph">
    <w:name w:val="x_msolistparagraph"/>
    <w:basedOn w:val="Normal"/>
    <w:rsid w:val="005B12A8"/>
    <w:pPr>
      <w:spacing w:before="100" w:beforeAutospacing="1" w:after="100" w:afterAutospacing="1" w:line="240" w:lineRule="auto"/>
    </w:pPr>
    <w:rPr>
      <w:rFonts w:ascii="Calibri" w:hAnsi="Calibri" w:cs="Calibri"/>
    </w:rPr>
  </w:style>
  <w:style w:type="paragraph" w:customStyle="1" w:styleId="paragraph">
    <w:name w:val="paragraph"/>
    <w:basedOn w:val="Normal"/>
    <w:rsid w:val="00A872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432">
      <w:bodyDiv w:val="1"/>
      <w:marLeft w:val="0"/>
      <w:marRight w:val="0"/>
      <w:marTop w:val="0"/>
      <w:marBottom w:val="0"/>
      <w:divBdr>
        <w:top w:val="none" w:sz="0" w:space="0" w:color="auto"/>
        <w:left w:val="none" w:sz="0" w:space="0" w:color="auto"/>
        <w:bottom w:val="none" w:sz="0" w:space="0" w:color="auto"/>
        <w:right w:val="none" w:sz="0" w:space="0" w:color="auto"/>
      </w:divBdr>
    </w:div>
    <w:div w:id="229005495">
      <w:bodyDiv w:val="1"/>
      <w:marLeft w:val="0"/>
      <w:marRight w:val="0"/>
      <w:marTop w:val="0"/>
      <w:marBottom w:val="0"/>
      <w:divBdr>
        <w:top w:val="none" w:sz="0" w:space="0" w:color="auto"/>
        <w:left w:val="none" w:sz="0" w:space="0" w:color="auto"/>
        <w:bottom w:val="none" w:sz="0" w:space="0" w:color="auto"/>
        <w:right w:val="none" w:sz="0" w:space="0" w:color="auto"/>
      </w:divBdr>
    </w:div>
    <w:div w:id="461773436">
      <w:bodyDiv w:val="1"/>
      <w:marLeft w:val="0"/>
      <w:marRight w:val="0"/>
      <w:marTop w:val="0"/>
      <w:marBottom w:val="0"/>
      <w:divBdr>
        <w:top w:val="none" w:sz="0" w:space="0" w:color="auto"/>
        <w:left w:val="none" w:sz="0" w:space="0" w:color="auto"/>
        <w:bottom w:val="none" w:sz="0" w:space="0" w:color="auto"/>
        <w:right w:val="none" w:sz="0" w:space="0" w:color="auto"/>
      </w:divBdr>
    </w:div>
    <w:div w:id="516240441">
      <w:bodyDiv w:val="1"/>
      <w:marLeft w:val="0"/>
      <w:marRight w:val="0"/>
      <w:marTop w:val="0"/>
      <w:marBottom w:val="0"/>
      <w:divBdr>
        <w:top w:val="none" w:sz="0" w:space="0" w:color="auto"/>
        <w:left w:val="none" w:sz="0" w:space="0" w:color="auto"/>
        <w:bottom w:val="none" w:sz="0" w:space="0" w:color="auto"/>
        <w:right w:val="none" w:sz="0" w:space="0" w:color="auto"/>
      </w:divBdr>
    </w:div>
    <w:div w:id="946740752">
      <w:bodyDiv w:val="1"/>
      <w:marLeft w:val="0"/>
      <w:marRight w:val="0"/>
      <w:marTop w:val="0"/>
      <w:marBottom w:val="0"/>
      <w:divBdr>
        <w:top w:val="none" w:sz="0" w:space="0" w:color="auto"/>
        <w:left w:val="none" w:sz="0" w:space="0" w:color="auto"/>
        <w:bottom w:val="none" w:sz="0" w:space="0" w:color="auto"/>
        <w:right w:val="none" w:sz="0" w:space="0" w:color="auto"/>
      </w:divBdr>
    </w:div>
    <w:div w:id="950281263">
      <w:bodyDiv w:val="1"/>
      <w:marLeft w:val="0"/>
      <w:marRight w:val="0"/>
      <w:marTop w:val="0"/>
      <w:marBottom w:val="0"/>
      <w:divBdr>
        <w:top w:val="none" w:sz="0" w:space="0" w:color="auto"/>
        <w:left w:val="none" w:sz="0" w:space="0" w:color="auto"/>
        <w:bottom w:val="none" w:sz="0" w:space="0" w:color="auto"/>
        <w:right w:val="none" w:sz="0" w:space="0" w:color="auto"/>
      </w:divBdr>
    </w:div>
    <w:div w:id="1063605778">
      <w:bodyDiv w:val="1"/>
      <w:marLeft w:val="0"/>
      <w:marRight w:val="0"/>
      <w:marTop w:val="0"/>
      <w:marBottom w:val="0"/>
      <w:divBdr>
        <w:top w:val="none" w:sz="0" w:space="0" w:color="auto"/>
        <w:left w:val="none" w:sz="0" w:space="0" w:color="auto"/>
        <w:bottom w:val="none" w:sz="0" w:space="0" w:color="auto"/>
        <w:right w:val="none" w:sz="0" w:space="0" w:color="auto"/>
      </w:divBdr>
    </w:div>
    <w:div w:id="1131217159">
      <w:bodyDiv w:val="1"/>
      <w:marLeft w:val="0"/>
      <w:marRight w:val="0"/>
      <w:marTop w:val="0"/>
      <w:marBottom w:val="0"/>
      <w:divBdr>
        <w:top w:val="none" w:sz="0" w:space="0" w:color="auto"/>
        <w:left w:val="none" w:sz="0" w:space="0" w:color="auto"/>
        <w:bottom w:val="none" w:sz="0" w:space="0" w:color="auto"/>
        <w:right w:val="none" w:sz="0" w:space="0" w:color="auto"/>
      </w:divBdr>
      <w:divsChild>
        <w:div w:id="1630280157">
          <w:marLeft w:val="0"/>
          <w:marRight w:val="0"/>
          <w:marTop w:val="0"/>
          <w:marBottom w:val="0"/>
          <w:divBdr>
            <w:top w:val="none" w:sz="0" w:space="0" w:color="auto"/>
            <w:left w:val="none" w:sz="0" w:space="0" w:color="auto"/>
            <w:bottom w:val="none" w:sz="0" w:space="0" w:color="auto"/>
            <w:right w:val="none" w:sz="0" w:space="0" w:color="auto"/>
          </w:divBdr>
        </w:div>
        <w:div w:id="659848856">
          <w:marLeft w:val="0"/>
          <w:marRight w:val="0"/>
          <w:marTop w:val="0"/>
          <w:marBottom w:val="0"/>
          <w:divBdr>
            <w:top w:val="none" w:sz="0" w:space="0" w:color="auto"/>
            <w:left w:val="none" w:sz="0" w:space="0" w:color="auto"/>
            <w:bottom w:val="none" w:sz="0" w:space="0" w:color="auto"/>
            <w:right w:val="none" w:sz="0" w:space="0" w:color="auto"/>
          </w:divBdr>
        </w:div>
      </w:divsChild>
    </w:div>
    <w:div w:id="1132288510">
      <w:bodyDiv w:val="1"/>
      <w:marLeft w:val="0"/>
      <w:marRight w:val="0"/>
      <w:marTop w:val="0"/>
      <w:marBottom w:val="0"/>
      <w:divBdr>
        <w:top w:val="none" w:sz="0" w:space="0" w:color="auto"/>
        <w:left w:val="none" w:sz="0" w:space="0" w:color="auto"/>
        <w:bottom w:val="none" w:sz="0" w:space="0" w:color="auto"/>
        <w:right w:val="none" w:sz="0" w:space="0" w:color="auto"/>
      </w:divBdr>
    </w:div>
    <w:div w:id="1207915153">
      <w:bodyDiv w:val="1"/>
      <w:marLeft w:val="0"/>
      <w:marRight w:val="0"/>
      <w:marTop w:val="0"/>
      <w:marBottom w:val="0"/>
      <w:divBdr>
        <w:top w:val="none" w:sz="0" w:space="0" w:color="auto"/>
        <w:left w:val="none" w:sz="0" w:space="0" w:color="auto"/>
        <w:bottom w:val="none" w:sz="0" w:space="0" w:color="auto"/>
        <w:right w:val="none" w:sz="0" w:space="0" w:color="auto"/>
      </w:divBdr>
    </w:div>
    <w:div w:id="1408259515">
      <w:bodyDiv w:val="1"/>
      <w:marLeft w:val="0"/>
      <w:marRight w:val="0"/>
      <w:marTop w:val="0"/>
      <w:marBottom w:val="0"/>
      <w:divBdr>
        <w:top w:val="none" w:sz="0" w:space="0" w:color="auto"/>
        <w:left w:val="none" w:sz="0" w:space="0" w:color="auto"/>
        <w:bottom w:val="none" w:sz="0" w:space="0" w:color="auto"/>
        <w:right w:val="none" w:sz="0" w:space="0" w:color="auto"/>
      </w:divBdr>
    </w:div>
    <w:div w:id="1410929027">
      <w:bodyDiv w:val="1"/>
      <w:marLeft w:val="0"/>
      <w:marRight w:val="0"/>
      <w:marTop w:val="0"/>
      <w:marBottom w:val="0"/>
      <w:divBdr>
        <w:top w:val="none" w:sz="0" w:space="0" w:color="auto"/>
        <w:left w:val="none" w:sz="0" w:space="0" w:color="auto"/>
        <w:bottom w:val="none" w:sz="0" w:space="0" w:color="auto"/>
        <w:right w:val="none" w:sz="0" w:space="0" w:color="auto"/>
      </w:divBdr>
    </w:div>
    <w:div w:id="1650131904">
      <w:bodyDiv w:val="1"/>
      <w:marLeft w:val="0"/>
      <w:marRight w:val="0"/>
      <w:marTop w:val="0"/>
      <w:marBottom w:val="0"/>
      <w:divBdr>
        <w:top w:val="none" w:sz="0" w:space="0" w:color="auto"/>
        <w:left w:val="none" w:sz="0" w:space="0" w:color="auto"/>
        <w:bottom w:val="none" w:sz="0" w:space="0" w:color="auto"/>
        <w:right w:val="none" w:sz="0" w:space="0" w:color="auto"/>
      </w:divBdr>
    </w:div>
    <w:div w:id="1766609821">
      <w:bodyDiv w:val="1"/>
      <w:marLeft w:val="0"/>
      <w:marRight w:val="0"/>
      <w:marTop w:val="0"/>
      <w:marBottom w:val="0"/>
      <w:divBdr>
        <w:top w:val="none" w:sz="0" w:space="0" w:color="auto"/>
        <w:left w:val="none" w:sz="0" w:space="0" w:color="auto"/>
        <w:bottom w:val="none" w:sz="0" w:space="0" w:color="auto"/>
        <w:right w:val="none" w:sz="0" w:space="0" w:color="auto"/>
      </w:divBdr>
      <w:divsChild>
        <w:div w:id="1678729799">
          <w:marLeft w:val="0"/>
          <w:marRight w:val="0"/>
          <w:marTop w:val="0"/>
          <w:marBottom w:val="0"/>
          <w:divBdr>
            <w:top w:val="none" w:sz="0" w:space="0" w:color="auto"/>
            <w:left w:val="none" w:sz="0" w:space="0" w:color="auto"/>
            <w:bottom w:val="none" w:sz="0" w:space="0" w:color="auto"/>
            <w:right w:val="none" w:sz="0" w:space="0" w:color="auto"/>
          </w:divBdr>
        </w:div>
        <w:div w:id="2139562456">
          <w:marLeft w:val="0"/>
          <w:marRight w:val="0"/>
          <w:marTop w:val="0"/>
          <w:marBottom w:val="0"/>
          <w:divBdr>
            <w:top w:val="none" w:sz="0" w:space="0" w:color="auto"/>
            <w:left w:val="none" w:sz="0" w:space="0" w:color="auto"/>
            <w:bottom w:val="none" w:sz="0" w:space="0" w:color="auto"/>
            <w:right w:val="none" w:sz="0" w:space="0" w:color="auto"/>
          </w:divBdr>
        </w:div>
      </w:divsChild>
    </w:div>
    <w:div w:id="1871719176">
      <w:bodyDiv w:val="1"/>
      <w:marLeft w:val="0"/>
      <w:marRight w:val="0"/>
      <w:marTop w:val="0"/>
      <w:marBottom w:val="0"/>
      <w:divBdr>
        <w:top w:val="none" w:sz="0" w:space="0" w:color="auto"/>
        <w:left w:val="none" w:sz="0" w:space="0" w:color="auto"/>
        <w:bottom w:val="none" w:sz="0" w:space="0" w:color="auto"/>
        <w:right w:val="none" w:sz="0" w:space="0" w:color="auto"/>
      </w:divBdr>
    </w:div>
    <w:div w:id="1889800490">
      <w:bodyDiv w:val="1"/>
      <w:marLeft w:val="0"/>
      <w:marRight w:val="0"/>
      <w:marTop w:val="0"/>
      <w:marBottom w:val="0"/>
      <w:divBdr>
        <w:top w:val="none" w:sz="0" w:space="0" w:color="auto"/>
        <w:left w:val="none" w:sz="0" w:space="0" w:color="auto"/>
        <w:bottom w:val="none" w:sz="0" w:space="0" w:color="auto"/>
        <w:right w:val="none" w:sz="0" w:space="0" w:color="auto"/>
      </w:divBdr>
    </w:div>
    <w:div w:id="19464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symptoms-testing/symptom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opencampus@adler.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opencampus@ad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0ADCE-2029-ED40-BBBF-87330E7F903C}">
  <ds:schemaRefs>
    <ds:schemaRef ds:uri="http://schemas.openxmlformats.org/officeDocument/2006/bibliography"/>
  </ds:schemaRefs>
</ds:datastoreItem>
</file>

<file path=customXml/itemProps2.xml><?xml version="1.0" encoding="utf-8"?>
<ds:datastoreItem xmlns:ds="http://schemas.openxmlformats.org/officeDocument/2006/customXml" ds:itemID="{36490286-7181-4AFE-8649-678E89623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26BEC-11BE-4744-B530-FD60E135EB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A7FEE8-9413-4AEC-B204-F09E1EAA6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Orlov, Ariel</cp:lastModifiedBy>
  <cp:revision>4</cp:revision>
  <dcterms:created xsi:type="dcterms:W3CDTF">2022-01-14T13:33:00Z</dcterms:created>
  <dcterms:modified xsi:type="dcterms:W3CDTF">2022-01-14T13:34:00Z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