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73F3" w14:textId="7F92F62B" w:rsidR="00EF1AA7" w:rsidRDefault="00694E66" w:rsidP="4AA4C8C0">
      <w:pPr>
        <w:ind w:left="720"/>
        <w:jc w:val="center"/>
        <w:rPr>
          <w:rFonts w:ascii="Trade Gothic Next" w:eastAsia="Calibri" w:hAnsi="Trade Gothic Next"/>
        </w:rPr>
      </w:pPr>
      <w:commentRangeStart w:id="0"/>
      <w:commentRangeEnd w:id="0"/>
      <w:r>
        <w:rPr>
          <w:rStyle w:val="CommentReference"/>
        </w:rPr>
        <w:commentReference w:id="0"/>
      </w:r>
      <w:r w:rsidR="004D1D6F" w:rsidRPr="4AA4C8C0">
        <w:rPr>
          <w:rStyle w:val="Heading1Char"/>
          <w:b w:val="0"/>
          <w:sz w:val="44"/>
          <w:szCs w:val="44"/>
        </w:rPr>
        <w:t xml:space="preserve"> </w:t>
      </w:r>
      <w:r w:rsidR="00FF4A9B" w:rsidRPr="4AA4C8C0">
        <w:rPr>
          <w:rStyle w:val="IntenseQuoteChar"/>
          <w:rFonts w:ascii="Trade Gothic Next Cond" w:hAnsi="Trade Gothic Next Cond"/>
          <w:b/>
          <w:bCs/>
          <w:sz w:val="44"/>
          <w:szCs w:val="44"/>
        </w:rPr>
        <w:t>COVID Response</w:t>
      </w:r>
      <w:r w:rsidR="00C22E04" w:rsidRPr="4AA4C8C0">
        <w:rPr>
          <w:rStyle w:val="IntenseQuoteChar"/>
          <w:rFonts w:ascii="Trade Gothic Next Cond" w:hAnsi="Trade Gothic Next Cond"/>
          <w:b/>
          <w:bCs/>
          <w:sz w:val="44"/>
          <w:szCs w:val="44"/>
        </w:rPr>
        <w:t>: Frequently Asked Questions</w:t>
      </w:r>
      <w:r>
        <w:br/>
      </w:r>
      <w:r w:rsidR="00006283" w:rsidRPr="4AA4C8C0">
        <w:rPr>
          <w:rFonts w:ascii="Trade Gothic Next" w:eastAsia="Calibri" w:hAnsi="Trade Gothic Next"/>
        </w:rPr>
        <w:t xml:space="preserve"> </w:t>
      </w:r>
      <w:r w:rsidR="5D3AE414" w:rsidRPr="4AA4C8C0">
        <w:rPr>
          <w:rFonts w:ascii="Trade Gothic Next" w:eastAsia="Calibri" w:hAnsi="Trade Gothic Next"/>
        </w:rPr>
        <w:t>Updated</w:t>
      </w:r>
      <w:r w:rsidR="0038692B" w:rsidRPr="4AA4C8C0">
        <w:rPr>
          <w:rFonts w:ascii="Trade Gothic Next" w:eastAsia="Calibri" w:hAnsi="Trade Gothic Next"/>
        </w:rPr>
        <w:t xml:space="preserve"> </w:t>
      </w:r>
      <w:r w:rsidR="004964FE" w:rsidRPr="4AA4C8C0">
        <w:rPr>
          <w:rFonts w:ascii="Trade Gothic Next" w:eastAsia="Calibri" w:hAnsi="Trade Gothic Next"/>
        </w:rPr>
        <w:t>March 1</w:t>
      </w:r>
      <w:r w:rsidR="009270E9" w:rsidRPr="4AA4C8C0">
        <w:rPr>
          <w:rFonts w:ascii="Trade Gothic Next" w:eastAsia="Calibri" w:hAnsi="Trade Gothic Next"/>
        </w:rPr>
        <w:t>, 2022</w:t>
      </w:r>
    </w:p>
    <w:p w14:paraId="44DD3AEF" w14:textId="77777777" w:rsidR="00801107" w:rsidRDefault="00801107" w:rsidP="00F11E79">
      <w:pPr>
        <w:rPr>
          <w:rStyle w:val="IntenseQuoteChar"/>
          <w:rFonts w:ascii="Trade Gothic Next" w:hAnsi="Trade Gothic Next"/>
        </w:rPr>
      </w:pPr>
    </w:p>
    <w:p w14:paraId="36124B2A" w14:textId="5A95EE20" w:rsidR="008178E5" w:rsidRPr="00801107" w:rsidRDefault="008178E5" w:rsidP="00F11E79">
      <w:pPr>
        <w:rPr>
          <w:rFonts w:ascii="Trade Gothic Next" w:eastAsia="Calibri" w:hAnsi="Trade Gothic Next" w:cstheme="minorHAnsi"/>
          <w:sz w:val="13"/>
          <w:szCs w:val="13"/>
        </w:rPr>
      </w:pPr>
      <w:r w:rsidRPr="00801107">
        <w:rPr>
          <w:rStyle w:val="IntenseQuoteChar"/>
          <w:rFonts w:ascii="Trade Gothic Next" w:hAnsi="Trade Gothic Next"/>
        </w:rPr>
        <w:t>In this document:</w:t>
      </w:r>
    </w:p>
    <w:p w14:paraId="7E3036F7" w14:textId="68903DCB"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Vaccination,_Testing_&amp;" w:history="1">
        <w:r w:rsidR="007029ED" w:rsidRPr="00D01DC3">
          <w:rPr>
            <w:rStyle w:val="Hyperlink"/>
            <w:rFonts w:ascii="Trade Gothic Next Cond" w:eastAsiaTheme="majorEastAsia" w:hAnsi="Trade Gothic Next Cond" w:cstheme="majorBidi"/>
            <w:b/>
            <w:bCs/>
            <w:color w:val="E96D1F"/>
            <w:sz w:val="28"/>
            <w:szCs w:val="28"/>
          </w:rPr>
          <w:t>Vaccination, Testing &amp; Campus Access</w:t>
        </w:r>
      </w:hyperlink>
      <w:r w:rsidR="008178E5" w:rsidRPr="00D01DC3">
        <w:rPr>
          <w:rStyle w:val="IntenseQuoteChar"/>
          <w:rFonts w:ascii="Trade Gothic Next Cond" w:hAnsi="Trade Gothic Next Cond"/>
          <w:b/>
          <w:bCs/>
          <w:color w:val="E96D1F"/>
          <w:sz w:val="28"/>
          <w:szCs w:val="28"/>
        </w:rPr>
        <w:br/>
      </w:r>
      <w:hyperlink w:anchor="_Vaccines:_General_Questions" w:history="1">
        <w:r w:rsidR="008178E5" w:rsidRPr="00D01DC3">
          <w:rPr>
            <w:rStyle w:val="Hyperlink"/>
            <w:rFonts w:ascii="Trade Gothic Next Cond" w:eastAsiaTheme="majorEastAsia" w:hAnsi="Trade Gothic Next Cond" w:cstheme="majorBidi"/>
            <w:b/>
            <w:bCs/>
            <w:color w:val="E96D1F"/>
            <w:sz w:val="28"/>
            <w:szCs w:val="28"/>
          </w:rPr>
          <w:t>Vaccines: General Questions</w:t>
        </w:r>
      </w:hyperlink>
      <w:r w:rsidR="003D3C0F" w:rsidRPr="00D01DC3">
        <w:rPr>
          <w:rStyle w:val="IntenseQuoteChar"/>
          <w:rFonts w:ascii="Trade Gothic Next Cond" w:hAnsi="Trade Gothic Next Cond"/>
          <w:b/>
          <w:bCs/>
          <w:color w:val="E96D1F"/>
          <w:sz w:val="28"/>
          <w:szCs w:val="28"/>
        </w:rPr>
        <w:br/>
      </w:r>
      <w:hyperlink w:anchor="_COVID_Exposure_or" w:history="1">
        <w:r w:rsidR="00F11E79" w:rsidRPr="00D01DC3">
          <w:rPr>
            <w:rStyle w:val="Hyperlink"/>
            <w:rFonts w:ascii="Trade Gothic Next Cond" w:eastAsiaTheme="majorEastAsia" w:hAnsi="Trade Gothic Next Cond" w:cstheme="majorBidi"/>
            <w:b/>
            <w:bCs/>
            <w:color w:val="E96D1F"/>
            <w:sz w:val="28"/>
            <w:szCs w:val="28"/>
          </w:rPr>
          <w:t>COVID Exposure or Positive Test</w:t>
        </w:r>
      </w:hyperlink>
      <w:r w:rsidR="003D3C0F" w:rsidRPr="00D01DC3">
        <w:rPr>
          <w:rStyle w:val="IntenseQuoteChar"/>
          <w:rFonts w:ascii="Trade Gothic Next Cond" w:hAnsi="Trade Gothic Next Cond"/>
          <w:b/>
          <w:bCs/>
          <w:color w:val="E96D1F"/>
          <w:sz w:val="28"/>
          <w:szCs w:val="28"/>
        </w:rPr>
        <w:br/>
      </w:r>
      <w:hyperlink w:anchor="_Contact_Tracing,_COVID" w:history="1">
        <w:r w:rsidR="00F11E79" w:rsidRPr="00D01DC3">
          <w:rPr>
            <w:rStyle w:val="Hyperlink"/>
            <w:rFonts w:ascii="Trade Gothic Next Cond" w:eastAsiaTheme="majorEastAsia" w:hAnsi="Trade Gothic Next Cond" w:cstheme="majorBidi"/>
            <w:b/>
            <w:bCs/>
            <w:color w:val="E96D1F"/>
            <w:sz w:val="28"/>
            <w:szCs w:val="28"/>
          </w:rPr>
          <w:t>Contact Tracing, COVID Response &amp; Health Monitoring</w:t>
        </w:r>
      </w:hyperlink>
      <w:r w:rsidR="00FD2AF7" w:rsidRPr="00D01DC3">
        <w:rPr>
          <w:rStyle w:val="IntenseQuoteChar"/>
          <w:rFonts w:ascii="Trade Gothic Next Cond" w:hAnsi="Trade Gothic Next Cond"/>
          <w:b/>
          <w:bCs/>
          <w:color w:val="E96D1F"/>
          <w:sz w:val="28"/>
          <w:szCs w:val="28"/>
        </w:rPr>
        <w:br/>
      </w:r>
      <w:hyperlink w:anchor="_Mask_Policy_&amp;" w:history="1">
        <w:r w:rsidR="00F11E79" w:rsidRPr="00D01DC3">
          <w:rPr>
            <w:rStyle w:val="Hyperlink"/>
            <w:rFonts w:ascii="Trade Gothic Next Cond" w:eastAsiaTheme="majorEastAsia" w:hAnsi="Trade Gothic Next Cond" w:cstheme="majorBidi"/>
            <w:b/>
            <w:bCs/>
            <w:color w:val="E96D1F"/>
            <w:sz w:val="28"/>
            <w:szCs w:val="28"/>
          </w:rPr>
          <w:t>Mask Policy &amp; PPE Availability</w:t>
        </w:r>
      </w:hyperlink>
      <w:r w:rsidR="00F11E79" w:rsidRPr="00D01DC3">
        <w:rPr>
          <w:rStyle w:val="IntenseQuoteChar"/>
          <w:rFonts w:ascii="Trade Gothic Next Cond" w:hAnsi="Trade Gothic Next Cond"/>
          <w:b/>
          <w:bCs/>
          <w:color w:val="E96D1F"/>
          <w:sz w:val="28"/>
          <w:szCs w:val="28"/>
        </w:rPr>
        <w:t xml:space="preserve"> </w:t>
      </w:r>
    </w:p>
    <w:p w14:paraId="27DDD59C" w14:textId="59893682"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Accommodations" w:history="1">
        <w:r w:rsidR="00F11E79" w:rsidRPr="00D01DC3">
          <w:rPr>
            <w:rStyle w:val="Hyperlink"/>
            <w:rFonts w:ascii="Trade Gothic Next Cond" w:eastAsiaTheme="majorEastAsia" w:hAnsi="Trade Gothic Next Cond" w:cstheme="majorBidi"/>
            <w:b/>
            <w:bCs/>
            <w:color w:val="E96D1F"/>
            <w:sz w:val="28"/>
            <w:szCs w:val="28"/>
          </w:rPr>
          <w:t>Accommodations</w:t>
        </w:r>
      </w:hyperlink>
      <w:r w:rsidR="00F11E79" w:rsidRPr="00D01DC3">
        <w:rPr>
          <w:rStyle w:val="IntenseQuoteChar"/>
          <w:rFonts w:ascii="Trade Gothic Next Cond" w:hAnsi="Trade Gothic Next Cond"/>
          <w:b/>
          <w:bCs/>
          <w:color w:val="E96D1F"/>
          <w:sz w:val="28"/>
          <w:szCs w:val="28"/>
        </w:rPr>
        <w:t xml:space="preserve"> </w:t>
      </w:r>
    </w:p>
    <w:p w14:paraId="0A1DE175" w14:textId="4BA01DB0"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Building_Access_and" w:history="1">
        <w:r w:rsidR="00C5758D" w:rsidRPr="00D01DC3">
          <w:rPr>
            <w:rStyle w:val="Hyperlink"/>
            <w:rFonts w:ascii="Trade Gothic Next Cond" w:eastAsiaTheme="majorEastAsia" w:hAnsi="Trade Gothic Next Cond" w:cstheme="majorBidi"/>
            <w:b/>
            <w:bCs/>
            <w:color w:val="E96D1F"/>
            <w:sz w:val="28"/>
            <w:szCs w:val="28"/>
          </w:rPr>
          <w:t>Building Access &amp; Utilization</w:t>
        </w:r>
      </w:hyperlink>
    </w:p>
    <w:p w14:paraId="54C720B5" w14:textId="343C13BF"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ID_cards_for" w:history="1">
        <w:r w:rsidR="00F11E79" w:rsidRPr="00D01DC3">
          <w:rPr>
            <w:rStyle w:val="Hyperlink"/>
            <w:rFonts w:ascii="Trade Gothic Next Cond" w:eastAsiaTheme="majorEastAsia" w:hAnsi="Trade Gothic Next Cond" w:cstheme="majorBidi"/>
            <w:b/>
            <w:bCs/>
            <w:color w:val="E96D1F"/>
            <w:sz w:val="28"/>
            <w:szCs w:val="28"/>
          </w:rPr>
          <w:t>ID Cards for Employees: Chicago</w:t>
        </w:r>
      </w:hyperlink>
    </w:p>
    <w:p w14:paraId="62B598C9" w14:textId="029542DB"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Dress_Code" w:history="1">
        <w:r w:rsidR="00F11E79" w:rsidRPr="00D01DC3">
          <w:rPr>
            <w:rStyle w:val="Hyperlink"/>
            <w:rFonts w:ascii="Trade Gothic Next Cond" w:eastAsiaTheme="majorEastAsia" w:hAnsi="Trade Gothic Next Cond" w:cstheme="majorBidi"/>
            <w:b/>
            <w:bCs/>
            <w:color w:val="E96D1F"/>
            <w:sz w:val="28"/>
            <w:szCs w:val="28"/>
          </w:rPr>
          <w:t>Dress Code</w:t>
        </w:r>
      </w:hyperlink>
    </w:p>
    <w:p w14:paraId="70EA912A" w14:textId="458A255C"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Public_Transportation" w:history="1">
        <w:r w:rsidR="00F11E79" w:rsidRPr="00D01DC3">
          <w:rPr>
            <w:rStyle w:val="Hyperlink"/>
            <w:rFonts w:ascii="Trade Gothic Next Cond" w:eastAsiaTheme="majorEastAsia" w:hAnsi="Trade Gothic Next Cond" w:cstheme="majorBidi"/>
            <w:b/>
            <w:bCs/>
            <w:color w:val="E96D1F"/>
            <w:sz w:val="28"/>
            <w:szCs w:val="28"/>
          </w:rPr>
          <w:t>Public Transportation</w:t>
        </w:r>
      </w:hyperlink>
    </w:p>
    <w:p w14:paraId="418E7A51" w14:textId="06C5BF94"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Remote_Work" w:history="1">
        <w:r w:rsidR="00F11E79" w:rsidRPr="00D01DC3">
          <w:rPr>
            <w:rStyle w:val="Hyperlink"/>
            <w:rFonts w:ascii="Trade Gothic Next Cond" w:eastAsiaTheme="majorEastAsia" w:hAnsi="Trade Gothic Next Cond" w:cstheme="majorBidi"/>
            <w:b/>
            <w:bCs/>
            <w:color w:val="E96D1F"/>
            <w:sz w:val="28"/>
            <w:szCs w:val="28"/>
          </w:rPr>
          <w:t>Remote Work</w:t>
        </w:r>
      </w:hyperlink>
    </w:p>
    <w:p w14:paraId="7D6C1FEF" w14:textId="5DE23C58"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Course_Offerings_and" w:history="1">
        <w:r w:rsidR="00F11E79" w:rsidRPr="00D01DC3">
          <w:rPr>
            <w:rStyle w:val="Hyperlink"/>
            <w:rFonts w:ascii="Trade Gothic Next Cond" w:eastAsiaTheme="majorEastAsia" w:hAnsi="Trade Gothic Next Cond" w:cstheme="majorBidi"/>
            <w:b/>
            <w:bCs/>
            <w:color w:val="E96D1F"/>
            <w:sz w:val="28"/>
            <w:szCs w:val="28"/>
          </w:rPr>
          <w:t>Course Offerings &amp; Classrooms</w:t>
        </w:r>
      </w:hyperlink>
    </w:p>
    <w:p w14:paraId="35C45CFC" w14:textId="689FDFD4"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Campus_Cleaning" w:history="1">
        <w:r w:rsidR="00F11E79" w:rsidRPr="00D01DC3">
          <w:rPr>
            <w:rStyle w:val="Hyperlink"/>
            <w:rFonts w:ascii="Trade Gothic Next Cond" w:eastAsiaTheme="majorEastAsia" w:hAnsi="Trade Gothic Next Cond" w:cstheme="majorBidi"/>
            <w:b/>
            <w:bCs/>
            <w:color w:val="E96D1F"/>
            <w:sz w:val="28"/>
            <w:szCs w:val="28"/>
          </w:rPr>
          <w:t>Campus Cleaning</w:t>
        </w:r>
      </w:hyperlink>
    </w:p>
    <w:p w14:paraId="5D0342F1" w14:textId="01933BD5"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Ventilation" w:history="1">
        <w:r w:rsidR="00F11E79" w:rsidRPr="00D01DC3">
          <w:rPr>
            <w:rStyle w:val="Hyperlink"/>
            <w:rFonts w:ascii="Trade Gothic Next Cond" w:eastAsiaTheme="majorEastAsia" w:hAnsi="Trade Gothic Next Cond" w:cstheme="majorBidi"/>
            <w:b/>
            <w:bCs/>
            <w:color w:val="E96D1F"/>
            <w:sz w:val="28"/>
            <w:szCs w:val="28"/>
          </w:rPr>
          <w:t>Ventilation</w:t>
        </w:r>
      </w:hyperlink>
    </w:p>
    <w:p w14:paraId="4A8635E2" w14:textId="2EEC3D73"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Technology" w:history="1">
        <w:r w:rsidR="00F11E79" w:rsidRPr="00D01DC3">
          <w:rPr>
            <w:rStyle w:val="Hyperlink"/>
            <w:rFonts w:ascii="Trade Gothic Next Cond" w:eastAsiaTheme="majorEastAsia" w:hAnsi="Trade Gothic Next Cond" w:cstheme="majorBidi"/>
            <w:b/>
            <w:bCs/>
            <w:color w:val="E96D1F"/>
            <w:sz w:val="28"/>
            <w:szCs w:val="28"/>
          </w:rPr>
          <w:t>Technology</w:t>
        </w:r>
      </w:hyperlink>
    </w:p>
    <w:p w14:paraId="5BCFCAD7" w14:textId="0434DBF4"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Communication" w:history="1">
        <w:r w:rsidR="00F11E79" w:rsidRPr="00D01DC3">
          <w:rPr>
            <w:rStyle w:val="Hyperlink"/>
            <w:rFonts w:ascii="Trade Gothic Next Cond" w:eastAsiaTheme="majorEastAsia" w:hAnsi="Trade Gothic Next Cond" w:cstheme="majorBidi"/>
            <w:b/>
            <w:bCs/>
            <w:color w:val="E96D1F"/>
            <w:sz w:val="28"/>
            <w:szCs w:val="28"/>
          </w:rPr>
          <w:t>Communication</w:t>
        </w:r>
      </w:hyperlink>
    </w:p>
    <w:p w14:paraId="77F5C688" w14:textId="3E18B483"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Mental_Health_Support" w:history="1">
        <w:r w:rsidR="00F11E79" w:rsidRPr="00D01DC3">
          <w:rPr>
            <w:rStyle w:val="Hyperlink"/>
            <w:rFonts w:ascii="Trade Gothic Next Cond" w:eastAsiaTheme="majorEastAsia" w:hAnsi="Trade Gothic Next Cond" w:cstheme="majorBidi"/>
            <w:b/>
            <w:bCs/>
            <w:color w:val="E96D1F"/>
            <w:sz w:val="28"/>
            <w:szCs w:val="28"/>
          </w:rPr>
          <w:t>Mental Health Support</w:t>
        </w:r>
      </w:hyperlink>
    </w:p>
    <w:p w14:paraId="69D6A5DE" w14:textId="7F52E333" w:rsidR="00F11E79"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International_Students" w:history="1">
        <w:r w:rsidR="00F11E79" w:rsidRPr="00D01DC3">
          <w:rPr>
            <w:rStyle w:val="Hyperlink"/>
            <w:rFonts w:ascii="Trade Gothic Next Cond" w:eastAsiaTheme="majorEastAsia" w:hAnsi="Trade Gothic Next Cond" w:cstheme="majorBidi"/>
            <w:b/>
            <w:bCs/>
            <w:color w:val="E96D1F"/>
            <w:sz w:val="28"/>
            <w:szCs w:val="28"/>
          </w:rPr>
          <w:t>International Students</w:t>
        </w:r>
      </w:hyperlink>
    </w:p>
    <w:p w14:paraId="2A4ED027" w14:textId="08A63D71" w:rsidR="007029ED" w:rsidRPr="00D01DC3" w:rsidRDefault="0016475A" w:rsidP="00D01DC3">
      <w:pPr>
        <w:spacing w:after="0" w:line="240" w:lineRule="auto"/>
        <w:ind w:left="720"/>
        <w:rPr>
          <w:rStyle w:val="IntenseQuoteChar"/>
          <w:rFonts w:ascii="Trade Gothic Next Cond" w:hAnsi="Trade Gothic Next Cond"/>
          <w:b/>
          <w:bCs/>
          <w:color w:val="E96D1F"/>
          <w:sz w:val="28"/>
          <w:szCs w:val="28"/>
        </w:rPr>
      </w:pPr>
      <w:hyperlink w:anchor="_Social_Justice_Practicum:" w:history="1">
        <w:r w:rsidR="00F11E79" w:rsidRPr="00D01DC3">
          <w:rPr>
            <w:rStyle w:val="Hyperlink"/>
            <w:rFonts w:ascii="Trade Gothic Next Cond" w:eastAsiaTheme="majorEastAsia" w:hAnsi="Trade Gothic Next Cond" w:cstheme="majorBidi"/>
            <w:b/>
            <w:bCs/>
            <w:color w:val="E96D1F"/>
            <w:sz w:val="28"/>
            <w:szCs w:val="28"/>
          </w:rPr>
          <w:t>Social Justice Practicum: Chicago</w:t>
        </w:r>
      </w:hyperlink>
    </w:p>
    <w:p w14:paraId="4773E889" w14:textId="77777777" w:rsidR="00D239A7" w:rsidRDefault="00D239A7" w:rsidP="00D239A7">
      <w:pPr>
        <w:spacing w:line="240" w:lineRule="auto"/>
        <w:rPr>
          <w:rFonts w:ascii="Trade Gothic Next Cond" w:eastAsiaTheme="majorEastAsia" w:hAnsi="Trade Gothic Next Cond" w:cstheme="majorBidi"/>
          <w:b/>
          <w:bCs/>
          <w:sz w:val="28"/>
          <w:szCs w:val="28"/>
        </w:rPr>
      </w:pPr>
    </w:p>
    <w:p w14:paraId="52F10D82" w14:textId="77777777" w:rsidR="00801107" w:rsidRDefault="00801107" w:rsidP="00D239A7">
      <w:pPr>
        <w:spacing w:line="240" w:lineRule="auto"/>
        <w:rPr>
          <w:rFonts w:ascii="Trade Gothic Next Cond" w:eastAsiaTheme="majorEastAsia" w:hAnsi="Trade Gothic Next Cond" w:cstheme="majorBidi"/>
          <w:b/>
          <w:bCs/>
          <w:sz w:val="28"/>
          <w:szCs w:val="28"/>
        </w:rPr>
      </w:pPr>
    </w:p>
    <w:p w14:paraId="0CA7BCC0" w14:textId="77777777" w:rsidR="00D01DC3" w:rsidRDefault="00D01DC3" w:rsidP="00D239A7">
      <w:pPr>
        <w:spacing w:line="240" w:lineRule="auto"/>
        <w:rPr>
          <w:rFonts w:ascii="Trade Gothic Next Cond" w:eastAsiaTheme="majorEastAsia" w:hAnsi="Trade Gothic Next Cond" w:cstheme="majorBidi"/>
          <w:b/>
          <w:bCs/>
          <w:sz w:val="28"/>
          <w:szCs w:val="28"/>
        </w:rPr>
      </w:pPr>
    </w:p>
    <w:p w14:paraId="2B3C0C80" w14:textId="77777777" w:rsidR="00D01DC3" w:rsidRDefault="00D01DC3" w:rsidP="00D239A7">
      <w:pPr>
        <w:spacing w:line="240" w:lineRule="auto"/>
        <w:rPr>
          <w:rFonts w:ascii="Trade Gothic Next Cond" w:eastAsiaTheme="majorEastAsia" w:hAnsi="Trade Gothic Next Cond" w:cstheme="majorBidi"/>
          <w:b/>
          <w:bCs/>
          <w:sz w:val="28"/>
          <w:szCs w:val="28"/>
        </w:rPr>
      </w:pPr>
    </w:p>
    <w:p w14:paraId="71C5F116" w14:textId="77777777" w:rsidR="00D01DC3" w:rsidRDefault="00D01DC3" w:rsidP="00D239A7">
      <w:pPr>
        <w:spacing w:line="240" w:lineRule="auto"/>
        <w:rPr>
          <w:rFonts w:ascii="Trade Gothic Next Cond" w:eastAsiaTheme="majorEastAsia" w:hAnsi="Trade Gothic Next Cond" w:cstheme="majorBidi"/>
          <w:b/>
          <w:bCs/>
          <w:sz w:val="28"/>
          <w:szCs w:val="28"/>
        </w:rPr>
      </w:pPr>
    </w:p>
    <w:p w14:paraId="15663CB8" w14:textId="77777777" w:rsidR="00D01DC3" w:rsidRDefault="00D01DC3" w:rsidP="00D239A7">
      <w:pPr>
        <w:spacing w:line="240" w:lineRule="auto"/>
        <w:rPr>
          <w:rFonts w:ascii="Trade Gothic Next Cond" w:eastAsiaTheme="majorEastAsia" w:hAnsi="Trade Gothic Next Cond" w:cstheme="majorBidi"/>
          <w:b/>
          <w:bCs/>
          <w:sz w:val="28"/>
          <w:szCs w:val="28"/>
        </w:rPr>
      </w:pPr>
    </w:p>
    <w:p w14:paraId="02729A24" w14:textId="77777777" w:rsidR="00D01DC3" w:rsidRPr="00F11E79" w:rsidRDefault="00D01DC3" w:rsidP="00D239A7">
      <w:pPr>
        <w:spacing w:line="240" w:lineRule="auto"/>
        <w:rPr>
          <w:rFonts w:ascii="Trade Gothic Next Cond" w:eastAsiaTheme="majorEastAsia" w:hAnsi="Trade Gothic Next Cond" w:cstheme="majorBidi"/>
          <w:b/>
          <w:bCs/>
          <w:sz w:val="28"/>
          <w:szCs w:val="28"/>
        </w:rPr>
      </w:pPr>
    </w:p>
    <w:p w14:paraId="100C4BC2" w14:textId="3D07D6E2" w:rsidR="0038692B" w:rsidRPr="007029ED" w:rsidRDefault="00FF4A9B" w:rsidP="007029ED">
      <w:pPr>
        <w:pStyle w:val="Heading1"/>
        <w:rPr>
          <w:bCs/>
          <w:szCs w:val="36"/>
        </w:rPr>
      </w:pPr>
      <w:bookmarkStart w:id="1" w:name="_Vaccination,_Testing_&amp;"/>
      <w:bookmarkEnd w:id="1"/>
      <w:r w:rsidRPr="007029ED">
        <w:rPr>
          <w:bCs/>
          <w:szCs w:val="36"/>
        </w:rPr>
        <w:t>Vaccination</w:t>
      </w:r>
      <w:r w:rsidR="008339A1" w:rsidRPr="007029ED">
        <w:rPr>
          <w:bCs/>
          <w:szCs w:val="36"/>
        </w:rPr>
        <w:t>,</w:t>
      </w:r>
      <w:r w:rsidRPr="007029ED">
        <w:rPr>
          <w:bCs/>
          <w:szCs w:val="36"/>
        </w:rPr>
        <w:t xml:space="preserve"> Testing</w:t>
      </w:r>
      <w:r w:rsidR="008339A1" w:rsidRPr="007029ED">
        <w:rPr>
          <w:bCs/>
          <w:szCs w:val="36"/>
        </w:rPr>
        <w:t xml:space="preserve"> </w:t>
      </w:r>
      <w:r w:rsidR="00821666" w:rsidRPr="007029ED">
        <w:rPr>
          <w:bCs/>
          <w:szCs w:val="36"/>
        </w:rPr>
        <w:t>&amp;</w:t>
      </w:r>
      <w:r w:rsidR="008339A1" w:rsidRPr="007029ED">
        <w:rPr>
          <w:bCs/>
          <w:szCs w:val="36"/>
        </w:rPr>
        <w:t xml:space="preserve"> Campus Access</w:t>
      </w:r>
    </w:p>
    <w:p w14:paraId="58F6B14A" w14:textId="5C1F6F90" w:rsidR="003074DA" w:rsidRPr="00540287" w:rsidRDefault="003074DA" w:rsidP="003074DA">
      <w:pPr>
        <w:pStyle w:val="Heading2"/>
        <w:rPr>
          <w:rFonts w:ascii="Trade Gothic Next" w:hAnsi="Trade Gothic Next"/>
          <w:b/>
          <w:bCs/>
          <w:sz w:val="24"/>
          <w:szCs w:val="24"/>
        </w:rPr>
      </w:pPr>
      <w:r w:rsidRPr="00540287">
        <w:rPr>
          <w:rFonts w:ascii="Trade Gothic Next" w:hAnsi="Trade Gothic Next"/>
          <w:b/>
          <w:bCs/>
          <w:sz w:val="24"/>
          <w:szCs w:val="24"/>
        </w:rPr>
        <w:t>Chicago Campus:</w:t>
      </w:r>
    </w:p>
    <w:p w14:paraId="7564A7FD" w14:textId="04B74707" w:rsidR="005F1243" w:rsidRPr="00694E66" w:rsidRDefault="005F1243" w:rsidP="687F0209">
      <w:pPr>
        <w:spacing w:line="240" w:lineRule="auto"/>
        <w:rPr>
          <w:rFonts w:ascii="Trade Gothic Next" w:hAnsi="Trade Gothic Next"/>
          <w:sz w:val="22"/>
          <w:szCs w:val="22"/>
        </w:rPr>
      </w:pPr>
      <w:r w:rsidRPr="00694E66">
        <w:rPr>
          <w:rFonts w:ascii="Trade Gothic Next" w:hAnsi="Trade Gothic Next"/>
          <w:sz w:val="22"/>
          <w:szCs w:val="22"/>
        </w:rPr>
        <w:t>Vaccination is not required to access the Chicago campus</w:t>
      </w:r>
      <w:r w:rsidR="3C2C8B79" w:rsidRPr="00694E66">
        <w:rPr>
          <w:rFonts w:ascii="Trade Gothic Next" w:hAnsi="Trade Gothic Next"/>
          <w:sz w:val="22"/>
          <w:szCs w:val="22"/>
        </w:rPr>
        <w:t>.</w:t>
      </w:r>
      <w:r w:rsidRPr="00694E66">
        <w:rPr>
          <w:rFonts w:ascii="Trade Gothic Next" w:hAnsi="Trade Gothic Next"/>
          <w:sz w:val="22"/>
          <w:szCs w:val="22"/>
        </w:rPr>
        <w:t xml:space="preserve"> </w:t>
      </w:r>
      <w:r w:rsidR="57B7352F" w:rsidRPr="00694E66">
        <w:rPr>
          <w:rFonts w:ascii="Trade Gothic Next" w:hAnsi="Trade Gothic Next"/>
          <w:sz w:val="22"/>
          <w:szCs w:val="22"/>
        </w:rPr>
        <w:t>H</w:t>
      </w:r>
      <w:r w:rsidRPr="00694E66">
        <w:rPr>
          <w:rFonts w:ascii="Trade Gothic Next" w:hAnsi="Trade Gothic Next"/>
          <w:sz w:val="22"/>
          <w:szCs w:val="22"/>
        </w:rPr>
        <w:t xml:space="preserve">owever, being </w:t>
      </w:r>
      <w:hyperlink r:id="rId15">
        <w:r w:rsidRPr="00694E66">
          <w:rPr>
            <w:rStyle w:val="Hyperlink"/>
            <w:rFonts w:ascii="Trade Gothic Next" w:hAnsi="Trade Gothic Next"/>
            <w:sz w:val="22"/>
            <w:szCs w:val="22"/>
          </w:rPr>
          <w:t>up to date on vaccinations</w:t>
        </w:r>
      </w:hyperlink>
      <w:r w:rsidRPr="00694E66">
        <w:rPr>
          <w:rFonts w:ascii="Trade Gothic Next" w:hAnsi="Trade Gothic Next"/>
          <w:sz w:val="22"/>
          <w:szCs w:val="22"/>
        </w:rPr>
        <w:t xml:space="preserve"> is recommended to help protect individuals and the community.</w:t>
      </w:r>
    </w:p>
    <w:p w14:paraId="318D9184" w14:textId="15504C70" w:rsidR="005F1243" w:rsidRPr="00694E66" w:rsidRDefault="005F1243" w:rsidP="00B03886">
      <w:pPr>
        <w:pStyle w:val="NoSpacing"/>
        <w:rPr>
          <w:rStyle w:val="IntenseEmphasis"/>
          <w:rFonts w:ascii="Trade Gothic Next" w:hAnsi="Trade Gothic Next"/>
          <w:b w:val="0"/>
          <w:bCs w:val="0"/>
          <w:i w:val="0"/>
          <w:iCs w:val="0"/>
          <w:color w:val="2F5496" w:themeColor="accent1" w:themeShade="BF"/>
          <w:sz w:val="22"/>
          <w:szCs w:val="22"/>
        </w:rPr>
      </w:pPr>
      <w:r w:rsidRPr="00694E66">
        <w:rPr>
          <w:rStyle w:val="IntenseEmphasis"/>
          <w:rFonts w:ascii="Trade Gothic Next" w:hAnsi="Trade Gothic Next"/>
          <w:b w:val="0"/>
          <w:bCs w:val="0"/>
          <w:i w:val="0"/>
          <w:iCs w:val="0"/>
          <w:color w:val="000000" w:themeColor="text1"/>
          <w:sz w:val="22"/>
          <w:szCs w:val="22"/>
        </w:rPr>
        <w:t>A person is considered up to date on vaccination when</w:t>
      </w:r>
      <w:r w:rsidR="5B09F910" w:rsidRPr="00694E66">
        <w:rPr>
          <w:rStyle w:val="IntenseEmphasis"/>
          <w:rFonts w:ascii="Trade Gothic Next" w:hAnsi="Trade Gothic Next"/>
          <w:b w:val="0"/>
          <w:bCs w:val="0"/>
          <w:i w:val="0"/>
          <w:iCs w:val="0"/>
          <w:color w:val="000000" w:themeColor="text1"/>
          <w:sz w:val="22"/>
          <w:szCs w:val="22"/>
        </w:rPr>
        <w:t xml:space="preserve"> </w:t>
      </w:r>
      <w:r w:rsidR="7EEF6AA9" w:rsidRPr="00694E66">
        <w:rPr>
          <w:rStyle w:val="IntenseEmphasis"/>
          <w:rFonts w:ascii="Trade Gothic Next" w:hAnsi="Trade Gothic Next"/>
          <w:b w:val="0"/>
          <w:bCs w:val="0"/>
          <w:i w:val="0"/>
          <w:iCs w:val="0"/>
          <w:color w:val="000000" w:themeColor="text1"/>
          <w:sz w:val="22"/>
          <w:szCs w:val="22"/>
        </w:rPr>
        <w:t>they</w:t>
      </w:r>
      <w:r w:rsidR="1B950C77" w:rsidRPr="00694E66">
        <w:rPr>
          <w:rStyle w:val="IntenseEmphasis"/>
          <w:rFonts w:ascii="Trade Gothic Next" w:hAnsi="Trade Gothic Next"/>
          <w:b w:val="0"/>
          <w:bCs w:val="0"/>
          <w:i w:val="0"/>
          <w:iCs w:val="0"/>
          <w:color w:val="000000" w:themeColor="text1"/>
          <w:sz w:val="22"/>
          <w:szCs w:val="22"/>
        </w:rPr>
        <w:t xml:space="preserve"> have received:</w:t>
      </w:r>
    </w:p>
    <w:p w14:paraId="1F14517E" w14:textId="221A563C" w:rsidR="005F1243" w:rsidRPr="00694E66" w:rsidRDefault="1B950C77" w:rsidP="687F0209">
      <w:pPr>
        <w:pStyle w:val="ListParagraph"/>
        <w:numPr>
          <w:ilvl w:val="0"/>
          <w:numId w:val="2"/>
        </w:numPr>
        <w:spacing w:after="0" w:line="288" w:lineRule="auto"/>
        <w:rPr>
          <w:rFonts w:ascii="Trade Gothic Next" w:eastAsia="Times New Roman" w:hAnsi="Trade Gothic Next"/>
          <w:sz w:val="22"/>
          <w:szCs w:val="22"/>
        </w:rPr>
      </w:pPr>
      <w:r w:rsidRPr="00694E66">
        <w:rPr>
          <w:rFonts w:ascii="Trade Gothic Next" w:eastAsia="Times New Roman" w:hAnsi="Trade Gothic Next"/>
          <w:sz w:val="22"/>
          <w:szCs w:val="22"/>
        </w:rPr>
        <w:t>A</w:t>
      </w:r>
      <w:r w:rsidR="005F1243" w:rsidRPr="00694E66">
        <w:rPr>
          <w:rFonts w:ascii="Trade Gothic Next" w:eastAsia="Times New Roman" w:hAnsi="Trade Gothic Next"/>
          <w:sz w:val="22"/>
          <w:szCs w:val="22"/>
        </w:rPr>
        <w:t xml:space="preserve"> COVID-19 vaccine primary series</w:t>
      </w:r>
      <w:r w:rsidR="7797DDF2" w:rsidRPr="00694E66">
        <w:rPr>
          <w:rFonts w:ascii="Trade Gothic Next" w:eastAsia="Times New Roman" w:hAnsi="Trade Gothic Next"/>
          <w:sz w:val="22"/>
          <w:szCs w:val="22"/>
        </w:rPr>
        <w:t>.</w:t>
      </w:r>
    </w:p>
    <w:p w14:paraId="308529D0" w14:textId="49E493D8" w:rsidR="004661E0" w:rsidRPr="00694E66" w:rsidRDefault="342554B9" w:rsidP="687F0209">
      <w:pPr>
        <w:pStyle w:val="ListParagraph"/>
        <w:numPr>
          <w:ilvl w:val="0"/>
          <w:numId w:val="2"/>
        </w:numPr>
        <w:spacing w:after="0" w:line="288" w:lineRule="auto"/>
        <w:rPr>
          <w:rFonts w:ascii="Trade Gothic Next" w:eastAsia="Times New Roman" w:hAnsi="Trade Gothic Next"/>
          <w:sz w:val="22"/>
          <w:szCs w:val="22"/>
        </w:rPr>
      </w:pPr>
      <w:r w:rsidRPr="00694E66">
        <w:rPr>
          <w:rFonts w:ascii="Trade Gothic Next" w:eastAsia="Times New Roman" w:hAnsi="Trade Gothic Next"/>
          <w:sz w:val="22"/>
          <w:szCs w:val="22"/>
        </w:rPr>
        <w:t>Th</w:t>
      </w:r>
      <w:r w:rsidR="778EAF5A" w:rsidRPr="00694E66">
        <w:rPr>
          <w:rFonts w:ascii="Trade Gothic Next" w:eastAsia="Times New Roman" w:hAnsi="Trade Gothic Next"/>
          <w:sz w:val="22"/>
          <w:szCs w:val="22"/>
        </w:rPr>
        <w:t>e</w:t>
      </w:r>
      <w:r w:rsidR="005F1243" w:rsidRPr="00694E66">
        <w:rPr>
          <w:rFonts w:ascii="Trade Gothic Next" w:eastAsia="Times New Roman" w:hAnsi="Trade Gothic Next"/>
          <w:sz w:val="22"/>
          <w:szCs w:val="22"/>
        </w:rPr>
        <w:t xml:space="preserve"> recent booster dose recommended </w:t>
      </w:r>
      <w:r w:rsidR="47E3B434" w:rsidRPr="00694E66">
        <w:rPr>
          <w:rFonts w:ascii="Trade Gothic Next" w:eastAsia="Times New Roman" w:hAnsi="Trade Gothic Next"/>
          <w:sz w:val="22"/>
          <w:szCs w:val="22"/>
        </w:rPr>
        <w:t>by</w:t>
      </w:r>
      <w:r w:rsidR="005F1243" w:rsidRPr="00694E66">
        <w:rPr>
          <w:rFonts w:ascii="Trade Gothic Next" w:eastAsia="Times New Roman" w:hAnsi="Trade Gothic Next"/>
          <w:sz w:val="22"/>
          <w:szCs w:val="22"/>
        </w:rPr>
        <w:t xml:space="preserve"> the CDC</w:t>
      </w:r>
      <w:r w:rsidR="00694E66" w:rsidRPr="00694E66">
        <w:rPr>
          <w:rFonts w:ascii="Trade Gothic Next" w:eastAsia="Times New Roman" w:hAnsi="Trade Gothic Next"/>
          <w:sz w:val="22"/>
          <w:szCs w:val="22"/>
        </w:rPr>
        <w:t>.</w:t>
      </w:r>
    </w:p>
    <w:p w14:paraId="009EEF1F" w14:textId="77777777" w:rsidR="004661E0" w:rsidRPr="00694E66" w:rsidRDefault="004661E0" w:rsidP="004661E0">
      <w:pPr>
        <w:pStyle w:val="ListParagraph"/>
        <w:spacing w:after="0" w:line="288" w:lineRule="auto"/>
        <w:rPr>
          <w:rFonts w:ascii="Trade Gothic Next" w:eastAsia="Times New Roman" w:hAnsi="Trade Gothic Next" w:cstheme="minorHAnsi"/>
          <w:sz w:val="22"/>
          <w:szCs w:val="22"/>
        </w:rPr>
      </w:pPr>
    </w:p>
    <w:p w14:paraId="510A434D" w14:textId="5EB52738" w:rsidR="00F633BD" w:rsidRPr="00694E66" w:rsidRDefault="002E6A55" w:rsidP="32FF62AE">
      <w:pPr>
        <w:spacing w:after="0" w:line="288" w:lineRule="auto"/>
        <w:rPr>
          <w:rFonts w:ascii="Trade Gothic Next" w:eastAsia="Times New Roman" w:hAnsi="Trade Gothic Next"/>
          <w:sz w:val="22"/>
          <w:szCs w:val="22"/>
        </w:rPr>
      </w:pPr>
      <w:r w:rsidRPr="32FF62AE">
        <w:rPr>
          <w:rFonts w:ascii="Trade Gothic Next" w:hAnsi="Trade Gothic Next"/>
          <w:sz w:val="22"/>
          <w:szCs w:val="22"/>
        </w:rPr>
        <w:t xml:space="preserve">While not </w:t>
      </w:r>
      <w:r w:rsidR="004661E0" w:rsidRPr="32FF62AE">
        <w:rPr>
          <w:rFonts w:ascii="Trade Gothic Next" w:hAnsi="Trade Gothic Next"/>
          <w:sz w:val="22"/>
          <w:szCs w:val="22"/>
        </w:rPr>
        <w:t xml:space="preserve">a requirement </w:t>
      </w:r>
      <w:r w:rsidR="00694E66" w:rsidRPr="32FF62AE">
        <w:rPr>
          <w:rFonts w:ascii="Trade Gothic Next" w:hAnsi="Trade Gothic Next"/>
          <w:sz w:val="22"/>
          <w:szCs w:val="22"/>
        </w:rPr>
        <w:t>for</w:t>
      </w:r>
      <w:r w:rsidR="004661E0" w:rsidRPr="32FF62AE">
        <w:rPr>
          <w:rFonts w:ascii="Trade Gothic Next" w:hAnsi="Trade Gothic Next"/>
          <w:sz w:val="22"/>
          <w:szCs w:val="22"/>
        </w:rPr>
        <w:t xml:space="preserve"> accessing</w:t>
      </w:r>
      <w:r w:rsidRPr="32FF62AE">
        <w:rPr>
          <w:rFonts w:ascii="Trade Gothic Next" w:hAnsi="Trade Gothic Next"/>
          <w:sz w:val="22"/>
          <w:szCs w:val="22"/>
        </w:rPr>
        <w:t xml:space="preserve"> campus, </w:t>
      </w:r>
      <w:r w:rsidR="000F4DB0" w:rsidRPr="32FF62AE">
        <w:rPr>
          <w:rFonts w:ascii="Trade Gothic Next" w:hAnsi="Trade Gothic Next"/>
          <w:sz w:val="22"/>
          <w:szCs w:val="22"/>
        </w:rPr>
        <w:t xml:space="preserve">Adler University </w:t>
      </w:r>
      <w:r w:rsidR="000F4810" w:rsidRPr="32FF62AE">
        <w:rPr>
          <w:rFonts w:ascii="Trade Gothic Next" w:hAnsi="Trade Gothic Next"/>
          <w:sz w:val="22"/>
          <w:szCs w:val="22"/>
        </w:rPr>
        <w:t xml:space="preserve">requests all employees and students provide their vaccination data </w:t>
      </w:r>
      <w:r w:rsidR="004661E0" w:rsidRPr="32FF62AE">
        <w:rPr>
          <w:rFonts w:ascii="Trade Gothic Next" w:hAnsi="Trade Gothic Next"/>
          <w:sz w:val="22"/>
          <w:szCs w:val="22"/>
        </w:rPr>
        <w:t xml:space="preserve">to enhance </w:t>
      </w:r>
      <w:r w:rsidR="00694E66" w:rsidRPr="32FF62AE">
        <w:rPr>
          <w:rFonts w:ascii="Trade Gothic Next" w:hAnsi="Trade Gothic Next"/>
          <w:sz w:val="22"/>
          <w:szCs w:val="22"/>
        </w:rPr>
        <w:t xml:space="preserve">the </w:t>
      </w:r>
      <w:r w:rsidR="004661E0" w:rsidRPr="32FF62AE">
        <w:rPr>
          <w:rFonts w:ascii="Trade Gothic Next" w:hAnsi="Trade Gothic Next"/>
          <w:sz w:val="22"/>
          <w:szCs w:val="22"/>
        </w:rPr>
        <w:t>understanding of campus vaccination rates, which assists the Chicago Campus COVID Response Team with planning, policy</w:t>
      </w:r>
      <w:r w:rsidR="00694E66" w:rsidRPr="32FF62AE">
        <w:rPr>
          <w:rFonts w:ascii="Trade Gothic Next" w:hAnsi="Trade Gothic Next"/>
          <w:sz w:val="22"/>
          <w:szCs w:val="22"/>
        </w:rPr>
        <w:t>,</w:t>
      </w:r>
      <w:r w:rsidR="004661E0" w:rsidRPr="32FF62AE">
        <w:rPr>
          <w:rFonts w:ascii="Trade Gothic Next" w:hAnsi="Trade Gothic Next"/>
          <w:sz w:val="22"/>
          <w:szCs w:val="22"/>
        </w:rPr>
        <w:t xml:space="preserve"> and prevention measures.</w:t>
      </w:r>
      <w:r w:rsidR="00694E66" w:rsidRPr="32FF62AE">
        <w:rPr>
          <w:rFonts w:ascii="Trade Gothic Next" w:hAnsi="Trade Gothic Next"/>
          <w:sz w:val="22"/>
          <w:szCs w:val="22"/>
        </w:rPr>
        <w:t xml:space="preserve"> </w:t>
      </w:r>
      <w:r w:rsidR="004661E0" w:rsidRPr="32FF62AE">
        <w:rPr>
          <w:rFonts w:ascii="Trade Gothic Next" w:hAnsi="Trade Gothic Next"/>
          <w:sz w:val="22"/>
          <w:szCs w:val="22"/>
        </w:rPr>
        <w:t xml:space="preserve">Aggregated vaccination rates will continue to be published on the </w:t>
      </w:r>
      <w:hyperlink r:id="rId16" w:anchor="covid-19-dashboard" w:history="1">
        <w:r w:rsidR="004661E0" w:rsidRPr="32FF62AE">
          <w:rPr>
            <w:rStyle w:val="Hyperlink"/>
            <w:rFonts w:ascii="Trade Gothic Next" w:hAnsi="Trade Gothic Next"/>
            <w:sz w:val="22"/>
            <w:szCs w:val="22"/>
          </w:rPr>
          <w:t>COVID Dashboard</w:t>
        </w:r>
      </w:hyperlink>
      <w:r w:rsidR="004661E0" w:rsidRPr="32FF62AE">
        <w:rPr>
          <w:rFonts w:ascii="Trade Gothic Next" w:hAnsi="Trade Gothic Next"/>
          <w:sz w:val="22"/>
          <w:szCs w:val="22"/>
        </w:rPr>
        <w:t>.</w:t>
      </w:r>
    </w:p>
    <w:p w14:paraId="42C30E78" w14:textId="1BF2EA11" w:rsidR="0038692B" w:rsidRPr="00D239A7" w:rsidRDefault="0038692B" w:rsidP="0064090B">
      <w:pPr>
        <w:spacing w:before="240" w:after="0" w:line="240" w:lineRule="auto"/>
        <w:rPr>
          <w:rFonts w:ascii="Trade Gothic Next" w:hAnsi="Trade Gothic Next"/>
          <w:b/>
          <w:bCs/>
          <w:sz w:val="24"/>
          <w:szCs w:val="24"/>
        </w:rPr>
      </w:pPr>
      <w:r w:rsidRPr="00D239A7">
        <w:rPr>
          <w:rFonts w:ascii="Trade Gothic Next" w:hAnsi="Trade Gothic Next"/>
          <w:b/>
          <w:bCs/>
          <w:sz w:val="24"/>
          <w:szCs w:val="24"/>
        </w:rPr>
        <w:t xml:space="preserve">Where and when will students and employees provide </w:t>
      </w:r>
      <w:r w:rsidR="00B03886" w:rsidRPr="00D239A7">
        <w:rPr>
          <w:rFonts w:ascii="Trade Gothic Next" w:hAnsi="Trade Gothic Next"/>
          <w:b/>
          <w:bCs/>
          <w:sz w:val="24"/>
          <w:szCs w:val="24"/>
        </w:rPr>
        <w:t>vaccination data</w:t>
      </w:r>
      <w:r w:rsidRPr="00D239A7">
        <w:rPr>
          <w:rFonts w:ascii="Trade Gothic Next" w:hAnsi="Trade Gothic Next"/>
          <w:b/>
          <w:bCs/>
          <w:sz w:val="24"/>
          <w:szCs w:val="24"/>
        </w:rPr>
        <w:t>?</w:t>
      </w:r>
    </w:p>
    <w:p w14:paraId="399D80C6" w14:textId="6FD4328A" w:rsidR="005129A1" w:rsidRPr="00694E66" w:rsidRDefault="005129A1" w:rsidP="00DB14CA">
      <w:pPr>
        <w:spacing w:after="120" w:line="240" w:lineRule="auto"/>
        <w:rPr>
          <w:rFonts w:ascii="Trade Gothic Next" w:hAnsi="Trade Gothic Next"/>
          <w:sz w:val="22"/>
          <w:szCs w:val="22"/>
        </w:rPr>
      </w:pPr>
      <w:r w:rsidRPr="32FF62AE">
        <w:rPr>
          <w:rFonts w:ascii="Trade Gothic Next" w:hAnsi="Trade Gothic Next"/>
          <w:sz w:val="22"/>
          <w:szCs w:val="22"/>
        </w:rPr>
        <w:t>Students, faculty</w:t>
      </w:r>
      <w:r w:rsidR="00694E66" w:rsidRPr="32FF62AE">
        <w:rPr>
          <w:rFonts w:ascii="Trade Gothic Next" w:hAnsi="Trade Gothic Next"/>
          <w:sz w:val="22"/>
          <w:szCs w:val="22"/>
        </w:rPr>
        <w:t>,</w:t>
      </w:r>
      <w:r w:rsidRPr="32FF62AE">
        <w:rPr>
          <w:rFonts w:ascii="Trade Gothic Next" w:hAnsi="Trade Gothic Next"/>
          <w:sz w:val="22"/>
          <w:szCs w:val="22"/>
        </w:rPr>
        <w:t xml:space="preserve"> and staff are to utilize the </w:t>
      </w:r>
      <w:r w:rsidRPr="32FF62AE">
        <w:rPr>
          <w:rStyle w:val="IntenseEmphasis"/>
          <w:rFonts w:ascii="Trade Gothic Next" w:hAnsi="Trade Gothic Next"/>
          <w:b w:val="0"/>
          <w:bCs w:val="0"/>
          <w:i w:val="0"/>
          <w:iCs w:val="0"/>
          <w:sz w:val="22"/>
          <w:szCs w:val="22"/>
        </w:rPr>
        <w:t>Magnus Health mobile app</w:t>
      </w:r>
      <w:r w:rsidR="00694E66" w:rsidRPr="32FF62AE">
        <w:rPr>
          <w:rStyle w:val="IntenseEmphasis"/>
          <w:rFonts w:ascii="Trade Gothic Next" w:hAnsi="Trade Gothic Next"/>
          <w:b w:val="0"/>
          <w:bCs w:val="0"/>
          <w:i w:val="0"/>
          <w:iCs w:val="0"/>
          <w:sz w:val="22"/>
          <w:szCs w:val="22"/>
        </w:rPr>
        <w:t>.</w:t>
      </w:r>
      <w:r w:rsidRPr="32FF62AE">
        <w:rPr>
          <w:rFonts w:ascii="Trade Gothic Next" w:hAnsi="Trade Gothic Next"/>
          <w:sz w:val="22"/>
          <w:szCs w:val="22"/>
        </w:rPr>
        <w:t xml:space="preserve"> to</w:t>
      </w:r>
      <w:r w:rsidR="00775946" w:rsidRPr="32FF62AE">
        <w:rPr>
          <w:rFonts w:ascii="Trade Gothic Next" w:hAnsi="Trade Gothic Next"/>
          <w:sz w:val="22"/>
          <w:szCs w:val="22"/>
        </w:rPr>
        <w:t xml:space="preserve"> perform their one-time</w:t>
      </w:r>
      <w:r w:rsidRPr="32FF62AE">
        <w:rPr>
          <w:rFonts w:ascii="Trade Gothic Next" w:hAnsi="Trade Gothic Next"/>
          <w:sz w:val="22"/>
          <w:szCs w:val="22"/>
        </w:rPr>
        <w:t xml:space="preserve"> upload </w:t>
      </w:r>
      <w:r w:rsidR="00775946" w:rsidRPr="32FF62AE">
        <w:rPr>
          <w:rFonts w:ascii="Trade Gothic Next" w:hAnsi="Trade Gothic Next"/>
          <w:sz w:val="22"/>
          <w:szCs w:val="22"/>
        </w:rPr>
        <w:t>of</w:t>
      </w:r>
      <w:r w:rsidRPr="32FF62AE">
        <w:rPr>
          <w:rFonts w:ascii="Trade Gothic Next" w:hAnsi="Trade Gothic Next"/>
          <w:sz w:val="22"/>
          <w:szCs w:val="22"/>
        </w:rPr>
        <w:t xml:space="preserve"> vaccination </w:t>
      </w:r>
      <w:r w:rsidR="00775946" w:rsidRPr="32FF62AE">
        <w:rPr>
          <w:rFonts w:ascii="Trade Gothic Next" w:hAnsi="Trade Gothic Next"/>
          <w:sz w:val="22"/>
          <w:szCs w:val="22"/>
        </w:rPr>
        <w:t>data</w:t>
      </w:r>
    </w:p>
    <w:p w14:paraId="18F14512" w14:textId="2740A094" w:rsidR="005129A1" w:rsidRPr="00694E66" w:rsidRDefault="005129A1" w:rsidP="00D239A7">
      <w:pPr>
        <w:pStyle w:val="ListParagraph"/>
        <w:numPr>
          <w:ilvl w:val="1"/>
          <w:numId w:val="18"/>
        </w:numPr>
        <w:spacing w:line="252" w:lineRule="auto"/>
        <w:rPr>
          <w:rFonts w:ascii="Trade Gothic Next" w:hAnsi="Trade Gothic Next"/>
          <w:sz w:val="22"/>
          <w:szCs w:val="22"/>
        </w:rPr>
      </w:pPr>
      <w:r w:rsidRPr="32FF62AE">
        <w:rPr>
          <w:rFonts w:ascii="Trade Gothic Next" w:hAnsi="Trade Gothic Next"/>
          <w:sz w:val="22"/>
          <w:szCs w:val="22"/>
        </w:rPr>
        <w:t xml:space="preserve">To set up the </w:t>
      </w:r>
      <w:r w:rsidR="616F5B27" w:rsidRPr="32FF62AE">
        <w:rPr>
          <w:rFonts w:ascii="Trade Gothic Next" w:hAnsi="Trade Gothic Next"/>
          <w:sz w:val="22"/>
          <w:szCs w:val="22"/>
        </w:rPr>
        <w:t>app.,</w:t>
      </w:r>
      <w:r w:rsidRPr="32FF62AE">
        <w:rPr>
          <w:rFonts w:ascii="Trade Gothic Next" w:hAnsi="Trade Gothic Next"/>
          <w:sz w:val="22"/>
          <w:szCs w:val="22"/>
        </w:rPr>
        <w:t xml:space="preserve"> you will receive an email from </w:t>
      </w:r>
      <w:hyperlink r:id="rId17">
        <w:r w:rsidRPr="32FF62AE">
          <w:rPr>
            <w:rStyle w:val="Hyperlink"/>
            <w:rFonts w:ascii="Trade Gothic Next" w:hAnsi="Trade Gothic Next"/>
            <w:sz w:val="22"/>
            <w:szCs w:val="22"/>
          </w:rPr>
          <w:t>service@magnushealthportal.com</w:t>
        </w:r>
      </w:hyperlink>
      <w:r w:rsidRPr="32FF62AE">
        <w:rPr>
          <w:rFonts w:ascii="Trade Gothic Next" w:hAnsi="Trade Gothic Next"/>
          <w:sz w:val="22"/>
          <w:szCs w:val="22"/>
        </w:rPr>
        <w:t>. If you do not see it in your Adler email inbox, please check your junk folder.</w:t>
      </w:r>
    </w:p>
    <w:p w14:paraId="7AAE9E2A" w14:textId="3223F66B" w:rsidR="00096F51" w:rsidRPr="00D239A7" w:rsidRDefault="005129A1" w:rsidP="32FF62AE">
      <w:pPr>
        <w:pStyle w:val="ListParagraph"/>
        <w:numPr>
          <w:ilvl w:val="1"/>
          <w:numId w:val="18"/>
        </w:numPr>
        <w:spacing w:after="120" w:line="240" w:lineRule="auto"/>
        <w:rPr>
          <w:rFonts w:ascii="Trade Gothic Next" w:hAnsi="Trade Gothic Next"/>
          <w:sz w:val="22"/>
          <w:szCs w:val="22"/>
        </w:rPr>
      </w:pPr>
      <w:r w:rsidRPr="32FF62AE">
        <w:rPr>
          <w:rFonts w:ascii="Trade Gothic Next" w:hAnsi="Trade Gothic Next"/>
          <w:sz w:val="22"/>
          <w:szCs w:val="22"/>
        </w:rPr>
        <w:t xml:space="preserve">If you have not received a message from Magnus Health or are experiencing any difficulty navigating their system, please contact </w:t>
      </w:r>
      <w:r w:rsidR="00096F51" w:rsidRPr="32FF62AE">
        <w:rPr>
          <w:rFonts w:ascii="Trade Gothic Next" w:hAnsi="Trade Gothic Next"/>
          <w:sz w:val="22"/>
          <w:szCs w:val="22"/>
        </w:rPr>
        <w:t xml:space="preserve">the </w:t>
      </w:r>
      <w:hyperlink r:id="rId18" w:history="1">
        <w:r w:rsidR="00096F51" w:rsidRPr="32FF62AE">
          <w:rPr>
            <w:rStyle w:val="Hyperlink"/>
            <w:rFonts w:ascii="Trade Gothic Next" w:hAnsi="Trade Gothic Next"/>
            <w:sz w:val="22"/>
            <w:szCs w:val="22"/>
          </w:rPr>
          <w:t>COVID Response Team</w:t>
        </w:r>
      </w:hyperlink>
      <w:r w:rsidR="00096F51" w:rsidRPr="32FF62AE">
        <w:rPr>
          <w:rFonts w:ascii="Trade Gothic Next" w:hAnsi="Trade Gothic Next"/>
          <w:sz w:val="22"/>
          <w:szCs w:val="22"/>
        </w:rPr>
        <w:t xml:space="preserve">. </w:t>
      </w:r>
      <w:r>
        <w:br/>
      </w:r>
    </w:p>
    <w:p w14:paraId="2CFF83F5" w14:textId="51630C91" w:rsidR="0084172A" w:rsidRPr="00096F51" w:rsidRDefault="0084172A" w:rsidP="00CC06CF">
      <w:pPr>
        <w:spacing w:after="0" w:line="240" w:lineRule="auto"/>
        <w:rPr>
          <w:rFonts w:ascii="Trade Gothic Next" w:hAnsi="Trade Gothic Next"/>
          <w:b/>
          <w:bCs/>
          <w:sz w:val="24"/>
          <w:szCs w:val="24"/>
        </w:rPr>
      </w:pPr>
      <w:r w:rsidRPr="00096F51">
        <w:rPr>
          <w:rFonts w:ascii="Trade Gothic Next" w:hAnsi="Trade Gothic Next"/>
          <w:b/>
          <w:bCs/>
          <w:sz w:val="24"/>
          <w:szCs w:val="24"/>
        </w:rPr>
        <w:t>Does the vaccin</w:t>
      </w:r>
      <w:r w:rsidR="00E316F3" w:rsidRPr="00096F51">
        <w:rPr>
          <w:rFonts w:ascii="Trade Gothic Next" w:hAnsi="Trade Gothic Next"/>
          <w:b/>
          <w:bCs/>
          <w:sz w:val="24"/>
          <w:szCs w:val="24"/>
        </w:rPr>
        <w:t>ation status upload request</w:t>
      </w:r>
      <w:r w:rsidRPr="00096F51">
        <w:rPr>
          <w:rFonts w:ascii="Trade Gothic Next" w:hAnsi="Trade Gothic Next"/>
          <w:b/>
          <w:bCs/>
          <w:sz w:val="24"/>
          <w:szCs w:val="24"/>
        </w:rPr>
        <w:t xml:space="preserve"> apply to guests and visitors to the Chicago campus, including prospective students? </w:t>
      </w:r>
    </w:p>
    <w:p w14:paraId="5837601F" w14:textId="0C077A3D" w:rsidR="0084172A" w:rsidRPr="00096F51" w:rsidRDefault="00E316F3" w:rsidP="00005E12">
      <w:pPr>
        <w:spacing w:before="120" w:after="240" w:line="240" w:lineRule="auto"/>
        <w:rPr>
          <w:rFonts w:ascii="Trade Gothic Next" w:hAnsi="Trade Gothic Next"/>
          <w:sz w:val="22"/>
          <w:szCs w:val="22"/>
        </w:rPr>
      </w:pPr>
      <w:r w:rsidRPr="00096F51">
        <w:rPr>
          <w:rFonts w:ascii="Trade Gothic Next" w:hAnsi="Trade Gothic Next"/>
          <w:sz w:val="22"/>
          <w:szCs w:val="22"/>
        </w:rPr>
        <w:t xml:space="preserve">No, </w:t>
      </w:r>
      <w:r w:rsidR="00122BE1" w:rsidRPr="00096F51">
        <w:rPr>
          <w:rFonts w:ascii="Trade Gothic Next" w:hAnsi="Trade Gothic Next"/>
          <w:sz w:val="22"/>
          <w:szCs w:val="22"/>
        </w:rPr>
        <w:t>vaccination status is not being requested of guests and visitors to campus</w:t>
      </w:r>
    </w:p>
    <w:p w14:paraId="08F23C55" w14:textId="77D5980F" w:rsidR="0084172A" w:rsidRPr="00D239A7" w:rsidRDefault="0084172A" w:rsidP="00005E12">
      <w:pPr>
        <w:spacing w:after="0"/>
        <w:rPr>
          <w:rFonts w:ascii="Trade Gothic Next" w:hAnsi="Trade Gothic Next"/>
          <w:b/>
          <w:bCs/>
          <w:sz w:val="24"/>
          <w:szCs w:val="24"/>
        </w:rPr>
      </w:pPr>
      <w:commentRangeStart w:id="2"/>
      <w:r w:rsidRPr="00D239A7">
        <w:rPr>
          <w:rFonts w:ascii="Trade Gothic Next" w:hAnsi="Trade Gothic Next"/>
          <w:b/>
          <w:bCs/>
          <w:sz w:val="24"/>
          <w:szCs w:val="24"/>
        </w:rPr>
        <w:t>Will guests/visitors also use the Magnus Health app?</w:t>
      </w:r>
    </w:p>
    <w:p w14:paraId="52F5C832" w14:textId="3F2ED673" w:rsidR="0084172A" w:rsidRPr="00686F8E" w:rsidRDefault="0084172A" w:rsidP="0038692B">
      <w:pPr>
        <w:rPr>
          <w:rFonts w:ascii="Trade Gothic Next" w:hAnsi="Trade Gothic Next"/>
        </w:rPr>
      </w:pPr>
      <w:r w:rsidRPr="00686F8E">
        <w:rPr>
          <w:rFonts w:ascii="Trade Gothic Next" w:hAnsi="Trade Gothic Next"/>
        </w:rPr>
        <w:t>No</w:t>
      </w:r>
      <w:r w:rsidR="00540E6C" w:rsidRPr="00686F8E">
        <w:rPr>
          <w:rFonts w:ascii="Trade Gothic Next" w:hAnsi="Trade Gothic Next"/>
        </w:rPr>
        <w:t>, guests and visitors do not need to provide vaccination status information or use the Magnus app.</w:t>
      </w:r>
      <w:commentRangeEnd w:id="2"/>
      <w:r w:rsidR="00E930E5">
        <w:rPr>
          <w:rStyle w:val="CommentReference"/>
        </w:rPr>
        <w:commentReference w:id="2"/>
      </w:r>
    </w:p>
    <w:p w14:paraId="414D6583" w14:textId="0C98EDD1" w:rsidR="00A17333" w:rsidRPr="00DA63B6" w:rsidRDefault="00A17333" w:rsidP="00A17333">
      <w:pPr>
        <w:pStyle w:val="Heading2"/>
        <w:spacing w:before="240"/>
        <w:rPr>
          <w:rFonts w:ascii="Trade Gothic Next" w:hAnsi="Trade Gothic Next"/>
          <w:b/>
          <w:bCs/>
          <w:sz w:val="24"/>
          <w:szCs w:val="24"/>
        </w:rPr>
      </w:pPr>
      <w:r w:rsidRPr="00DA63B6">
        <w:rPr>
          <w:rFonts w:ascii="Trade Gothic Next" w:hAnsi="Trade Gothic Next"/>
          <w:b/>
          <w:bCs/>
          <w:sz w:val="24"/>
          <w:szCs w:val="24"/>
        </w:rPr>
        <w:t>Vancouver Campus:</w:t>
      </w:r>
    </w:p>
    <w:p w14:paraId="487A1E0D" w14:textId="1C7BD2EE" w:rsidR="008F547D" w:rsidRPr="006976C4" w:rsidRDefault="008C7583" w:rsidP="32FF62AE">
      <w:pPr>
        <w:spacing w:after="0" w:line="240" w:lineRule="auto"/>
        <w:rPr>
          <w:rFonts w:ascii="Trade Gothic Next" w:eastAsia="Calibri" w:hAnsi="Trade Gothic Next"/>
          <w:sz w:val="22"/>
          <w:szCs w:val="22"/>
        </w:rPr>
      </w:pPr>
      <w:r w:rsidRPr="32FF62AE">
        <w:rPr>
          <w:rFonts w:ascii="Trade Gothic Next" w:eastAsia="Calibri" w:hAnsi="Trade Gothic Next"/>
          <w:sz w:val="22"/>
          <w:szCs w:val="22"/>
        </w:rPr>
        <w:t xml:space="preserve">In Canada, there are no </w:t>
      </w:r>
      <w:r w:rsidR="006976C4" w:rsidRPr="32FF62AE">
        <w:rPr>
          <w:rFonts w:ascii="Trade Gothic Next" w:eastAsia="Calibri" w:hAnsi="Trade Gothic Next"/>
          <w:sz w:val="22"/>
          <w:szCs w:val="22"/>
        </w:rPr>
        <w:t xml:space="preserve">mandatory </w:t>
      </w:r>
      <w:r w:rsidRPr="32FF62AE">
        <w:rPr>
          <w:rFonts w:ascii="Trade Gothic Next" w:eastAsia="Calibri" w:hAnsi="Trade Gothic Next"/>
          <w:sz w:val="22"/>
          <w:szCs w:val="22"/>
        </w:rPr>
        <w:t>vaccines.</w:t>
      </w:r>
      <w:del w:id="3" w:author="Patrick, Tara" w:date="2022-09-07T21:57:00Z">
        <w:r w:rsidRPr="32FF62AE" w:rsidDel="008C7583">
          <w:rPr>
            <w:rFonts w:ascii="Trade Gothic Next" w:eastAsia="Calibri" w:hAnsi="Trade Gothic Next"/>
            <w:sz w:val="22"/>
            <w:szCs w:val="22"/>
          </w:rPr>
          <w:delText xml:space="preserve"> </w:delText>
        </w:r>
      </w:del>
      <w:r w:rsidRPr="32FF62AE">
        <w:rPr>
          <w:rFonts w:ascii="Trade Gothic Next" w:eastAsia="Calibri" w:hAnsi="Trade Gothic Next"/>
          <w:sz w:val="22"/>
          <w:szCs w:val="22"/>
        </w:rPr>
        <w:t xml:space="preserve"> However, ImmunizeBC and Adler University highly recommend getting the vaccine. </w:t>
      </w:r>
    </w:p>
    <w:p w14:paraId="74751E77" w14:textId="4BAC712D" w:rsidR="00DF163E" w:rsidRPr="008178E5" w:rsidRDefault="00DF163E" w:rsidP="008178E5">
      <w:pPr>
        <w:pStyle w:val="Heading1"/>
      </w:pPr>
      <w:bookmarkStart w:id="4" w:name="_Vaccines:_General_Questions"/>
      <w:bookmarkEnd w:id="4"/>
      <w:r w:rsidRPr="008178E5">
        <w:t xml:space="preserve">Vaccines: General </w:t>
      </w:r>
      <w:commentRangeStart w:id="5"/>
      <w:r w:rsidRPr="008178E5">
        <w:t>Questions</w:t>
      </w:r>
      <w:commentRangeEnd w:id="5"/>
      <w:r w:rsidRPr="008178E5">
        <w:rPr>
          <w:rStyle w:val="CommentReference"/>
          <w:sz w:val="36"/>
          <w:szCs w:val="40"/>
        </w:rPr>
        <w:commentReference w:id="5"/>
      </w:r>
    </w:p>
    <w:p w14:paraId="4C1EAB9F" w14:textId="77777777" w:rsidR="00DF163E" w:rsidRPr="00553A4B" w:rsidRDefault="00DF163E" w:rsidP="000F387A">
      <w:pPr>
        <w:spacing w:after="0" w:line="240" w:lineRule="auto"/>
        <w:rPr>
          <w:rFonts w:ascii="Trade Gothic Next" w:hAnsi="Trade Gothic Next" w:cstheme="minorHAnsi"/>
          <w:b/>
          <w:bCs/>
          <w:sz w:val="24"/>
          <w:szCs w:val="24"/>
        </w:rPr>
      </w:pPr>
      <w:r w:rsidRPr="00553A4B">
        <w:rPr>
          <w:rStyle w:val="normaltextrun"/>
          <w:rFonts w:ascii="Trade Gothic Next" w:eastAsia="Calibri" w:hAnsi="Trade Gothic Next" w:cstheme="minorHAnsi"/>
          <w:b/>
          <w:bCs/>
          <w:sz w:val="24"/>
          <w:szCs w:val="24"/>
        </w:rPr>
        <w:t>What percentage of employees are vaccinated?</w:t>
      </w:r>
      <w:del w:id="6" w:author="Patrick, Tara" w:date="2022-09-07T21:57:00Z">
        <w:r w:rsidRPr="00553A4B" w:rsidDel="00553A4B">
          <w:rPr>
            <w:rStyle w:val="normaltextrun"/>
            <w:rFonts w:ascii="Trade Gothic Next" w:eastAsia="Calibri" w:hAnsi="Trade Gothic Next" w:cstheme="minorHAnsi"/>
            <w:b/>
            <w:bCs/>
            <w:sz w:val="24"/>
            <w:szCs w:val="24"/>
          </w:rPr>
          <w:delText> </w:delText>
        </w:r>
      </w:del>
      <w:r w:rsidRPr="00553A4B">
        <w:rPr>
          <w:rStyle w:val="normaltextrun"/>
          <w:rFonts w:ascii="Trade Gothic Next" w:eastAsia="Calibri" w:hAnsi="Trade Gothic Next" w:cstheme="minorHAnsi"/>
          <w:b/>
          <w:bCs/>
          <w:sz w:val="24"/>
          <w:szCs w:val="24"/>
        </w:rPr>
        <w:t xml:space="preserve"> What percentage of students are vaccinated? </w:t>
      </w:r>
      <w:r w:rsidRPr="00553A4B">
        <w:rPr>
          <w:rFonts w:ascii="Trade Gothic Next" w:eastAsia="Calibri" w:hAnsi="Trade Gothic Next" w:cstheme="minorHAnsi"/>
          <w:b/>
          <w:bCs/>
          <w:sz w:val="24"/>
          <w:szCs w:val="24"/>
        </w:rPr>
        <w:t xml:space="preserve"> </w:t>
      </w:r>
    </w:p>
    <w:p w14:paraId="4FAADE48" w14:textId="0B2BDCBE" w:rsidR="00DF163E" w:rsidRPr="00187E01" w:rsidRDefault="00187E01" w:rsidP="32FF62AE">
      <w:pPr>
        <w:spacing w:after="0" w:line="240" w:lineRule="auto"/>
        <w:rPr>
          <w:rFonts w:ascii="Trade Gothic Next" w:eastAsia="Calibri" w:hAnsi="Trade Gothic Next"/>
          <w:sz w:val="22"/>
          <w:szCs w:val="22"/>
        </w:rPr>
      </w:pPr>
      <w:r w:rsidRPr="32FF62AE">
        <w:rPr>
          <w:rStyle w:val="IntenseEmphasis"/>
          <w:rFonts w:ascii="Trade Gothic Next" w:hAnsi="Trade Gothic Next"/>
          <w:b w:val="0"/>
          <w:bCs w:val="0"/>
          <w:i w:val="0"/>
          <w:iCs w:val="0"/>
          <w:color w:val="000000" w:themeColor="text1"/>
          <w:sz w:val="22"/>
          <w:szCs w:val="22"/>
        </w:rPr>
        <w:t>The</w:t>
      </w:r>
      <w:r w:rsidRPr="32FF62AE">
        <w:rPr>
          <w:rStyle w:val="IntenseEmphasis"/>
          <w:rFonts w:ascii="Trade Gothic Next" w:hAnsi="Trade Gothic Next"/>
          <w:b w:val="0"/>
          <w:bCs w:val="0"/>
          <w:i w:val="0"/>
          <w:iCs w:val="0"/>
          <w:sz w:val="22"/>
          <w:szCs w:val="22"/>
        </w:rPr>
        <w:t xml:space="preserve"> </w:t>
      </w:r>
      <w:r w:rsidR="00DF163E" w:rsidRPr="32FF62AE">
        <w:rPr>
          <w:rStyle w:val="IntenseEmphasis"/>
          <w:rFonts w:ascii="Trade Gothic Next" w:hAnsi="Trade Gothic Next"/>
          <w:i w:val="0"/>
          <w:iCs w:val="0"/>
          <w:sz w:val="22"/>
          <w:szCs w:val="22"/>
        </w:rPr>
        <w:t xml:space="preserve">Chicago </w:t>
      </w:r>
      <w:r w:rsidRPr="32FF62AE">
        <w:rPr>
          <w:rStyle w:val="IntenseEmphasis"/>
          <w:rFonts w:ascii="Trade Gothic Next" w:hAnsi="Trade Gothic Next"/>
          <w:i w:val="0"/>
          <w:iCs w:val="0"/>
          <w:sz w:val="22"/>
          <w:szCs w:val="22"/>
        </w:rPr>
        <w:t>C</w:t>
      </w:r>
      <w:r w:rsidR="00DF163E" w:rsidRPr="32FF62AE">
        <w:rPr>
          <w:rStyle w:val="IntenseEmphasis"/>
          <w:rFonts w:ascii="Trade Gothic Next" w:hAnsi="Trade Gothic Next"/>
          <w:i w:val="0"/>
          <w:iCs w:val="0"/>
          <w:sz w:val="22"/>
          <w:szCs w:val="22"/>
        </w:rPr>
        <w:t>ampus</w:t>
      </w:r>
      <w:r w:rsidR="00DF163E" w:rsidRPr="32FF62AE">
        <w:rPr>
          <w:rFonts w:ascii="Trade Gothic Next" w:eastAsia="Calibri" w:hAnsi="Trade Gothic Next"/>
          <w:sz w:val="22"/>
          <w:szCs w:val="22"/>
        </w:rPr>
        <w:t xml:space="preserve"> vaccination rate and </w:t>
      </w:r>
      <w:r w:rsidRPr="32FF62AE">
        <w:rPr>
          <w:rFonts w:ascii="Trade Gothic Next" w:eastAsia="Calibri" w:hAnsi="Trade Gothic Next"/>
          <w:sz w:val="22"/>
          <w:szCs w:val="22"/>
        </w:rPr>
        <w:t xml:space="preserve">the </w:t>
      </w:r>
      <w:r w:rsidR="00DF163E" w:rsidRPr="32FF62AE">
        <w:rPr>
          <w:rFonts w:ascii="Trade Gothic Next" w:eastAsia="Calibri" w:hAnsi="Trade Gothic Next"/>
          <w:sz w:val="22"/>
          <w:szCs w:val="22"/>
        </w:rPr>
        <w:t xml:space="preserve">number of reported cases </w:t>
      </w:r>
      <w:r w:rsidRPr="32FF62AE">
        <w:rPr>
          <w:rFonts w:ascii="Trade Gothic Next" w:eastAsia="Calibri" w:hAnsi="Trade Gothic Next"/>
          <w:sz w:val="22"/>
          <w:szCs w:val="22"/>
        </w:rPr>
        <w:t>is</w:t>
      </w:r>
      <w:r w:rsidR="00DF163E" w:rsidRPr="32FF62AE">
        <w:rPr>
          <w:rFonts w:ascii="Trade Gothic Next" w:eastAsia="Calibri" w:hAnsi="Trade Gothic Next"/>
          <w:sz w:val="22"/>
          <w:szCs w:val="22"/>
        </w:rPr>
        <w:t xml:space="preserve"> available on the </w:t>
      </w:r>
      <w:hyperlink r:id="rId19" w:anchor="covid-19-dashboard">
        <w:r w:rsidR="00DF163E" w:rsidRPr="32FF62AE">
          <w:rPr>
            <w:rStyle w:val="Hyperlink"/>
            <w:rFonts w:ascii="Trade Gothic Next" w:eastAsia="Calibri" w:hAnsi="Trade Gothic Next"/>
            <w:sz w:val="22"/>
            <w:szCs w:val="22"/>
          </w:rPr>
          <w:t>COVID-19 Dashboard</w:t>
        </w:r>
      </w:hyperlink>
      <w:r w:rsidR="00DF163E" w:rsidRPr="32FF62AE">
        <w:rPr>
          <w:rFonts w:ascii="Trade Gothic Next" w:eastAsia="Calibri" w:hAnsi="Trade Gothic Next"/>
          <w:sz w:val="22"/>
          <w:szCs w:val="22"/>
        </w:rPr>
        <w:t xml:space="preserve">. This dashboard is updated </w:t>
      </w:r>
      <w:r w:rsidRPr="32FF62AE">
        <w:rPr>
          <w:rFonts w:ascii="Trade Gothic Next" w:eastAsia="Calibri" w:hAnsi="Trade Gothic Next"/>
          <w:sz w:val="22"/>
          <w:szCs w:val="22"/>
        </w:rPr>
        <w:t>monthly</w:t>
      </w:r>
      <w:r w:rsidR="00DF163E" w:rsidRPr="32FF62AE">
        <w:rPr>
          <w:rFonts w:ascii="Trade Gothic Next" w:eastAsia="Calibri" w:hAnsi="Trade Gothic Next"/>
          <w:sz w:val="22"/>
          <w:szCs w:val="22"/>
        </w:rPr>
        <w:t xml:space="preserve">. </w:t>
      </w:r>
    </w:p>
    <w:p w14:paraId="4A97681C" w14:textId="77777777" w:rsidR="00553A4B" w:rsidRPr="00187E01" w:rsidRDefault="00553A4B" w:rsidP="005C1E24">
      <w:pPr>
        <w:spacing w:after="0" w:line="240" w:lineRule="auto"/>
        <w:rPr>
          <w:rFonts w:ascii="Trade Gothic Next" w:eastAsia="Calibri" w:hAnsi="Trade Gothic Next" w:cstheme="minorHAnsi"/>
          <w:sz w:val="22"/>
          <w:szCs w:val="22"/>
        </w:rPr>
      </w:pPr>
    </w:p>
    <w:p w14:paraId="4CC99692" w14:textId="392DFF10" w:rsidR="00E62AE9" w:rsidRPr="00187E01" w:rsidRDefault="00187E01" w:rsidP="32FF62AE">
      <w:pPr>
        <w:spacing w:after="0" w:line="240" w:lineRule="auto"/>
        <w:rPr>
          <w:rFonts w:ascii="Trade Gothic Next" w:hAnsi="Trade Gothic Next"/>
          <w:sz w:val="22"/>
          <w:szCs w:val="22"/>
          <w:lang w:val="en-CA"/>
        </w:rPr>
      </w:pPr>
      <w:r w:rsidRPr="32FF62AE">
        <w:rPr>
          <w:rStyle w:val="IntenseEmphasis"/>
          <w:rFonts w:ascii="Trade Gothic Next" w:hAnsi="Trade Gothic Next"/>
          <w:b w:val="0"/>
          <w:bCs w:val="0"/>
          <w:i w:val="0"/>
          <w:iCs w:val="0"/>
          <w:color w:val="000000" w:themeColor="text1"/>
          <w:sz w:val="22"/>
          <w:szCs w:val="22"/>
        </w:rPr>
        <w:t>The</w:t>
      </w:r>
      <w:r w:rsidRPr="32FF62AE">
        <w:rPr>
          <w:rStyle w:val="IntenseEmphasis"/>
          <w:rFonts w:ascii="Trade Gothic Next" w:hAnsi="Trade Gothic Next"/>
          <w:b w:val="0"/>
          <w:bCs w:val="0"/>
          <w:i w:val="0"/>
          <w:iCs w:val="0"/>
          <w:sz w:val="22"/>
          <w:szCs w:val="22"/>
        </w:rPr>
        <w:t xml:space="preserve"> </w:t>
      </w:r>
      <w:r w:rsidR="00E62AE9" w:rsidRPr="32FF62AE">
        <w:rPr>
          <w:rStyle w:val="IntenseEmphasis"/>
          <w:rFonts w:ascii="Trade Gothic Next" w:hAnsi="Trade Gothic Next"/>
          <w:i w:val="0"/>
          <w:iCs w:val="0"/>
          <w:sz w:val="22"/>
          <w:szCs w:val="22"/>
        </w:rPr>
        <w:t xml:space="preserve">Vancouver </w:t>
      </w:r>
      <w:r w:rsidRPr="32FF62AE">
        <w:rPr>
          <w:rStyle w:val="IntenseEmphasis"/>
          <w:rFonts w:ascii="Trade Gothic Next" w:hAnsi="Trade Gothic Next"/>
          <w:i w:val="0"/>
          <w:iCs w:val="0"/>
          <w:sz w:val="22"/>
          <w:szCs w:val="22"/>
        </w:rPr>
        <w:t>C</w:t>
      </w:r>
      <w:r w:rsidR="00E62AE9" w:rsidRPr="32FF62AE">
        <w:rPr>
          <w:rStyle w:val="IntenseEmphasis"/>
          <w:rFonts w:ascii="Trade Gothic Next" w:hAnsi="Trade Gothic Next"/>
          <w:i w:val="0"/>
          <w:iCs w:val="0"/>
          <w:sz w:val="22"/>
          <w:szCs w:val="22"/>
        </w:rPr>
        <w:t>ampus</w:t>
      </w:r>
      <w:r w:rsidR="00E62AE9" w:rsidRPr="32FF62AE">
        <w:rPr>
          <w:rFonts w:ascii="Trade Gothic Next" w:eastAsia="Calibri" w:hAnsi="Trade Gothic Next"/>
          <w:sz w:val="22"/>
          <w:szCs w:val="22"/>
        </w:rPr>
        <w:t xml:space="preserve"> does not track the vaccination status of students, staff</w:t>
      </w:r>
      <w:r w:rsidRPr="32FF62AE">
        <w:rPr>
          <w:rFonts w:ascii="Trade Gothic Next" w:eastAsia="Calibri" w:hAnsi="Trade Gothic Next"/>
          <w:sz w:val="22"/>
          <w:szCs w:val="22"/>
        </w:rPr>
        <w:t>,</w:t>
      </w:r>
      <w:r w:rsidR="00E62AE9" w:rsidRPr="32FF62AE">
        <w:rPr>
          <w:rFonts w:ascii="Trade Gothic Next" w:eastAsia="Calibri" w:hAnsi="Trade Gothic Next"/>
          <w:sz w:val="22"/>
          <w:szCs w:val="22"/>
        </w:rPr>
        <w:t xml:space="preserve"> and faculty, consistent with the recommendation of the Provincial Health Officer</w:t>
      </w:r>
      <w:r w:rsidRPr="32FF62AE">
        <w:rPr>
          <w:rFonts w:ascii="Trade Gothic Next" w:eastAsia="Calibri" w:hAnsi="Trade Gothic Next"/>
          <w:sz w:val="22"/>
          <w:szCs w:val="22"/>
        </w:rPr>
        <w:t>.</w:t>
      </w:r>
      <w:r w:rsidR="00E62AE9" w:rsidRPr="32FF62AE">
        <w:rPr>
          <w:rFonts w:ascii="Trade Gothic Next" w:eastAsia="Calibri" w:hAnsi="Trade Gothic Next"/>
          <w:sz w:val="22"/>
          <w:szCs w:val="22"/>
        </w:rPr>
        <w:t xml:space="preserve"> </w:t>
      </w:r>
      <w:r w:rsidRPr="32FF62AE">
        <w:rPr>
          <w:rFonts w:ascii="Trade Gothic Next" w:eastAsia="Calibri" w:hAnsi="Trade Gothic Next"/>
          <w:sz w:val="22"/>
          <w:szCs w:val="22"/>
        </w:rPr>
        <w:t>H</w:t>
      </w:r>
      <w:r w:rsidR="00E62AE9" w:rsidRPr="32FF62AE">
        <w:rPr>
          <w:rFonts w:ascii="Trade Gothic Next" w:eastAsia="Calibri" w:hAnsi="Trade Gothic Next"/>
          <w:sz w:val="22"/>
          <w:szCs w:val="22"/>
        </w:rPr>
        <w:t xml:space="preserve">owever, Vancouver area vaccination rates are available on </w:t>
      </w:r>
      <w:r w:rsidRPr="32FF62AE">
        <w:rPr>
          <w:rFonts w:ascii="Trade Gothic Next" w:eastAsia="Calibri" w:hAnsi="Trade Gothic Next"/>
          <w:sz w:val="22"/>
          <w:szCs w:val="22"/>
        </w:rPr>
        <w:t>Adler’s</w:t>
      </w:r>
      <w:r w:rsidR="00E62AE9" w:rsidRPr="32FF62AE">
        <w:rPr>
          <w:rFonts w:ascii="Trade Gothic Next" w:eastAsia="Calibri" w:hAnsi="Trade Gothic Next"/>
          <w:sz w:val="22"/>
          <w:szCs w:val="22"/>
        </w:rPr>
        <w:t xml:space="preserve"> </w:t>
      </w:r>
      <w:hyperlink r:id="rId20" w:anchor="covid-19-dashboard">
        <w:r w:rsidR="00E62AE9" w:rsidRPr="32FF62AE">
          <w:rPr>
            <w:rStyle w:val="Hyperlink"/>
            <w:rFonts w:ascii="Trade Gothic Next" w:eastAsia="Calibri" w:hAnsi="Trade Gothic Next"/>
            <w:sz w:val="22"/>
            <w:szCs w:val="22"/>
          </w:rPr>
          <w:t>COVID-19 Dashboard</w:t>
        </w:r>
      </w:hyperlink>
      <w:r w:rsidR="00E62AE9" w:rsidRPr="32FF62AE">
        <w:rPr>
          <w:rFonts w:ascii="Trade Gothic Next" w:eastAsia="Calibri" w:hAnsi="Trade Gothic Next"/>
          <w:sz w:val="22"/>
          <w:szCs w:val="22"/>
        </w:rPr>
        <w:t>.</w:t>
      </w:r>
    </w:p>
    <w:p w14:paraId="4DCC81FC" w14:textId="36898912" w:rsidR="00DF163E" w:rsidRPr="007051A3" w:rsidRDefault="00DF163E" w:rsidP="32FF62AE">
      <w:pPr>
        <w:spacing w:before="200" w:after="0"/>
        <w:rPr>
          <w:rFonts w:ascii="Trade Gothic Next" w:hAnsi="Trade Gothic Next"/>
          <w:b/>
          <w:bCs/>
          <w:sz w:val="24"/>
          <w:szCs w:val="24"/>
        </w:rPr>
      </w:pPr>
      <w:r w:rsidRPr="32FF62AE">
        <w:rPr>
          <w:rFonts w:ascii="Trade Gothic Next" w:eastAsia="Calibri" w:hAnsi="Trade Gothic Next"/>
          <w:b/>
          <w:bCs/>
          <w:sz w:val="24"/>
          <w:szCs w:val="24"/>
        </w:rPr>
        <w:t>Can</w:t>
      </w:r>
      <w:r w:rsidR="00187E01" w:rsidRPr="32FF62AE">
        <w:rPr>
          <w:rFonts w:ascii="Trade Gothic Next" w:eastAsia="Calibri" w:hAnsi="Trade Gothic Next"/>
          <w:b/>
          <w:bCs/>
          <w:sz w:val="24"/>
          <w:szCs w:val="24"/>
        </w:rPr>
        <w:t xml:space="preserve"> one’s</w:t>
      </w:r>
      <w:r w:rsidRPr="32FF62AE">
        <w:rPr>
          <w:rFonts w:ascii="Trade Gothic Next" w:eastAsia="Calibri" w:hAnsi="Trade Gothic Next"/>
          <w:b/>
          <w:bCs/>
          <w:sz w:val="24"/>
          <w:szCs w:val="24"/>
        </w:rPr>
        <w:t xml:space="preserve"> vaccination status</w:t>
      </w:r>
      <w:r w:rsidR="00187E01" w:rsidRPr="32FF62AE">
        <w:rPr>
          <w:rFonts w:ascii="Trade Gothic Next" w:eastAsia="Calibri" w:hAnsi="Trade Gothic Next"/>
          <w:b/>
          <w:bCs/>
          <w:sz w:val="24"/>
          <w:szCs w:val="24"/>
        </w:rPr>
        <w:t xml:space="preserve"> be considered</w:t>
      </w:r>
      <w:r w:rsidRPr="32FF62AE">
        <w:rPr>
          <w:rFonts w:ascii="Trade Gothic Next" w:eastAsia="Calibri" w:hAnsi="Trade Gothic Next"/>
          <w:b/>
          <w:bCs/>
          <w:sz w:val="24"/>
          <w:szCs w:val="24"/>
        </w:rPr>
        <w:t xml:space="preserve"> in hiring decisions?</w:t>
      </w:r>
    </w:p>
    <w:p w14:paraId="213282D4" w14:textId="3A5F1BC9" w:rsidR="007051A3" w:rsidRDefault="00DF163E" w:rsidP="32FF62AE">
      <w:pPr>
        <w:spacing w:after="0" w:line="240" w:lineRule="auto"/>
        <w:rPr>
          <w:ins w:id="7" w:author="Patrick, Tara" w:date="2022-09-07T21:59:00Z"/>
          <w:rFonts w:ascii="Trade Gothic Next" w:eastAsia="Calibri" w:hAnsi="Trade Gothic Next"/>
          <w:sz w:val="22"/>
          <w:szCs w:val="22"/>
        </w:rPr>
      </w:pPr>
      <w:r w:rsidRPr="32FF62AE">
        <w:rPr>
          <w:rFonts w:ascii="Trade Gothic Next" w:eastAsia="Calibri" w:hAnsi="Trade Gothic Next"/>
          <w:sz w:val="22"/>
          <w:szCs w:val="22"/>
        </w:rPr>
        <w:t xml:space="preserve">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w:t>
      </w:r>
    </w:p>
    <w:p w14:paraId="0DEDE7EE" w14:textId="77777777" w:rsidR="007051A3" w:rsidRDefault="007051A3" w:rsidP="005C1E24">
      <w:pPr>
        <w:spacing w:after="0" w:line="240" w:lineRule="auto"/>
        <w:rPr>
          <w:ins w:id="8" w:author="Patrick, Tara" w:date="2022-09-07T21:59:00Z"/>
          <w:rFonts w:ascii="Trade Gothic Next" w:eastAsia="Calibri" w:hAnsi="Trade Gothic Next" w:cstheme="minorHAnsi"/>
          <w:sz w:val="22"/>
          <w:szCs w:val="22"/>
        </w:rPr>
      </w:pPr>
    </w:p>
    <w:p w14:paraId="644B316C" w14:textId="108B2D3B" w:rsidR="005C1E24" w:rsidRPr="007051A3" w:rsidRDefault="00DF163E" w:rsidP="32FF62AE">
      <w:pPr>
        <w:spacing w:after="0" w:line="240" w:lineRule="auto"/>
        <w:rPr>
          <w:rFonts w:ascii="Trade Gothic Next" w:eastAsia="Calibri" w:hAnsi="Trade Gothic Next"/>
          <w:sz w:val="22"/>
          <w:szCs w:val="22"/>
        </w:rPr>
      </w:pPr>
      <w:r w:rsidRPr="32FF62AE">
        <w:rPr>
          <w:rFonts w:ascii="Trade Gothic Next" w:eastAsia="Calibri" w:hAnsi="Trade Gothic Next"/>
          <w:sz w:val="22"/>
          <w:szCs w:val="22"/>
        </w:rPr>
        <w:t>Hiring managers and members of interview panels and selection committees should not include questions regarding an applicant’s vaccine status.</w:t>
      </w:r>
      <w:del w:id="9" w:author="Patrick, Tara" w:date="2022-09-07T22:00:00Z">
        <w:r w:rsidRPr="32FF62AE" w:rsidDel="00DF163E">
          <w:rPr>
            <w:rFonts w:ascii="Trade Gothic Next" w:eastAsia="Calibri" w:hAnsi="Trade Gothic Next"/>
            <w:sz w:val="22"/>
            <w:szCs w:val="22"/>
          </w:rPr>
          <w:delText xml:space="preserve"> </w:delText>
        </w:r>
      </w:del>
      <w:r w:rsidRPr="32FF62AE">
        <w:rPr>
          <w:rFonts w:ascii="Trade Gothic Next" w:eastAsia="Calibri" w:hAnsi="Trade Gothic Next"/>
          <w:sz w:val="22"/>
          <w:szCs w:val="22"/>
        </w:rPr>
        <w:t xml:space="preserve">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p>
    <w:p w14:paraId="75AE257E" w14:textId="4395C8F5" w:rsidR="00DF163E" w:rsidRPr="007051A3" w:rsidRDefault="00DF163E" w:rsidP="000F387A">
      <w:pPr>
        <w:spacing w:before="200" w:after="0"/>
        <w:rPr>
          <w:rStyle w:val="eop"/>
          <w:rFonts w:ascii="Trade Gothic Next" w:hAnsi="Trade Gothic Next" w:cstheme="minorHAnsi"/>
          <w:b/>
          <w:bCs/>
        </w:rPr>
      </w:pPr>
      <w:r w:rsidRPr="007051A3">
        <w:rPr>
          <w:rStyle w:val="normaltextrun"/>
          <w:rFonts w:ascii="Trade Gothic Next" w:hAnsi="Trade Gothic Next" w:cstheme="minorHAnsi"/>
          <w:b/>
          <w:bCs/>
          <w:sz w:val="24"/>
          <w:szCs w:val="24"/>
          <w:lang w:val="en-CA"/>
        </w:rPr>
        <w:t>How can international students register for a vaccine? </w:t>
      </w:r>
      <w:r w:rsidRPr="007051A3">
        <w:rPr>
          <w:rStyle w:val="eop"/>
          <w:rFonts w:ascii="Trade Gothic Next" w:hAnsi="Trade Gothic Next" w:cstheme="minorHAnsi"/>
          <w:b/>
          <w:bCs/>
          <w:sz w:val="24"/>
          <w:szCs w:val="24"/>
        </w:rPr>
        <w:t> </w:t>
      </w:r>
    </w:p>
    <w:p w14:paraId="0DC5E64D" w14:textId="77777777" w:rsidR="00DA63B6" w:rsidRPr="00114C63" w:rsidRDefault="00DA63B6" w:rsidP="00DA63B6">
      <w:pPr>
        <w:spacing w:after="0"/>
        <w:rPr>
          <w:rStyle w:val="IntenseEmphasis"/>
          <w:rFonts w:ascii="Trade Gothic Next" w:hAnsi="Trade Gothic Next"/>
          <w:i w:val="0"/>
          <w:iCs w:val="0"/>
          <w:sz w:val="24"/>
          <w:szCs w:val="24"/>
        </w:rPr>
      </w:pPr>
      <w:r w:rsidRPr="00114C63">
        <w:rPr>
          <w:rStyle w:val="IntenseEmphasis"/>
          <w:rFonts w:ascii="Trade Gothic Next" w:hAnsi="Trade Gothic Next"/>
          <w:i w:val="0"/>
          <w:iCs w:val="0"/>
          <w:sz w:val="24"/>
          <w:szCs w:val="24"/>
        </w:rPr>
        <w:t>Chicago Campus:</w:t>
      </w:r>
    </w:p>
    <w:p w14:paraId="7C20DCC1" w14:textId="77777777" w:rsidR="00DA63B6" w:rsidRPr="00686F8E" w:rsidRDefault="00DA63B6" w:rsidP="00DA63B6">
      <w:pPr>
        <w:pStyle w:val="ListParagraph"/>
        <w:numPr>
          <w:ilvl w:val="0"/>
          <w:numId w:val="9"/>
        </w:numPr>
        <w:spacing w:after="200" w:line="240" w:lineRule="auto"/>
        <w:rPr>
          <w:rFonts w:ascii="Trade Gothic Next" w:eastAsia="Times New Roman" w:hAnsi="Trade Gothic Next" w:cstheme="minorHAnsi"/>
        </w:rPr>
      </w:pPr>
      <w:r w:rsidRPr="007051A3">
        <w:rPr>
          <w:rFonts w:ascii="Trade Gothic Next" w:eastAsia="Times New Roman" w:hAnsi="Trade Gothic Next" w:cstheme="minorHAnsi"/>
          <w:sz w:val="22"/>
          <w:szCs w:val="22"/>
        </w:rPr>
        <w:t>International students on the Chicago Campus should refer to the vaccine information provided below for Illinois residents</w:t>
      </w:r>
      <w:r w:rsidRPr="00686F8E">
        <w:rPr>
          <w:rFonts w:ascii="Trade Gothic Next" w:eastAsia="Times New Roman" w:hAnsi="Trade Gothic Next" w:cstheme="minorHAnsi"/>
        </w:rPr>
        <w:t>.</w:t>
      </w:r>
    </w:p>
    <w:p w14:paraId="34E147BD" w14:textId="31141928" w:rsidR="00DF163E" w:rsidRPr="00DA63B6" w:rsidRDefault="00DF163E" w:rsidP="00DF163E">
      <w:pPr>
        <w:pStyle w:val="paragraph"/>
        <w:spacing w:beforeAutospacing="0" w:after="0" w:afterAutospacing="0"/>
        <w:textAlignment w:val="baseline"/>
        <w:rPr>
          <w:rStyle w:val="IntenseEmphasis"/>
          <w:rFonts w:ascii="Trade Gothic Next" w:hAnsi="Trade Gothic Next" w:cstheme="minorHAnsi"/>
          <w:i w:val="0"/>
          <w:iCs w:val="0"/>
        </w:rPr>
      </w:pPr>
      <w:r w:rsidRPr="00DA63B6">
        <w:rPr>
          <w:rStyle w:val="IntenseEmphasis"/>
          <w:rFonts w:ascii="Trade Gothic Next" w:hAnsi="Trade Gothic Next" w:cstheme="minorHAnsi"/>
          <w:i w:val="0"/>
          <w:iCs w:val="0"/>
        </w:rPr>
        <w:t>Vancouver</w:t>
      </w:r>
      <w:r w:rsidR="005C1E24" w:rsidRPr="00DA63B6">
        <w:rPr>
          <w:rStyle w:val="IntenseEmphasis"/>
          <w:rFonts w:ascii="Trade Gothic Next" w:hAnsi="Trade Gothic Next" w:cstheme="minorHAnsi"/>
          <w:i w:val="0"/>
          <w:iCs w:val="0"/>
        </w:rPr>
        <w:t xml:space="preserve"> Campus</w:t>
      </w:r>
      <w:r w:rsidRPr="00DA63B6">
        <w:rPr>
          <w:rStyle w:val="IntenseEmphasis"/>
          <w:rFonts w:ascii="Trade Gothic Next" w:hAnsi="Trade Gothic Next" w:cstheme="minorHAnsi"/>
          <w:i w:val="0"/>
          <w:iCs w:val="0"/>
        </w:rPr>
        <w:t>:</w:t>
      </w:r>
    </w:p>
    <w:p w14:paraId="4189E5F7" w14:textId="0065CBE7" w:rsidR="00DF163E" w:rsidRPr="007051A3" w:rsidRDefault="00DF163E" w:rsidP="32FF62AE">
      <w:pPr>
        <w:pStyle w:val="paragraph"/>
        <w:numPr>
          <w:ilvl w:val="0"/>
          <w:numId w:val="8"/>
        </w:numPr>
        <w:spacing w:beforeAutospacing="0" w:after="0" w:afterAutospacing="0" w:line="240" w:lineRule="auto"/>
        <w:textAlignment w:val="baseline"/>
        <w:rPr>
          <w:rStyle w:val="normaltextrun"/>
          <w:rFonts w:ascii="Trade Gothic Next" w:hAnsi="Trade Gothic Next" w:cstheme="minorBidi"/>
          <w:sz w:val="22"/>
          <w:szCs w:val="22"/>
        </w:rPr>
      </w:pPr>
      <w:r w:rsidRPr="32FF62AE">
        <w:rPr>
          <w:rStyle w:val="normaltextrun"/>
          <w:rFonts w:ascii="Trade Gothic Next" w:hAnsi="Trade Gothic Next" w:cstheme="minorBidi"/>
          <w:sz w:val="22"/>
          <w:szCs w:val="22"/>
          <w:lang w:val="en-CA"/>
        </w:rPr>
        <w:t>International students at the Vancouver Campus who are already living in BC</w:t>
      </w:r>
      <w:r w:rsidRPr="32FF62AE">
        <w:rPr>
          <w:rStyle w:val="tabchar"/>
          <w:rFonts w:ascii="Trade Gothic Next" w:hAnsi="Trade Gothic Next" w:cstheme="minorBidi"/>
          <w:sz w:val="22"/>
          <w:szCs w:val="22"/>
          <w:lang w:val="en-CA"/>
        </w:rPr>
        <w:t xml:space="preserve"> </w:t>
      </w:r>
      <w:r w:rsidRPr="32FF62AE">
        <w:rPr>
          <w:rStyle w:val="normaltextrun"/>
          <w:rFonts w:ascii="Trade Gothic Next" w:hAnsi="Trade Gothic Next" w:cstheme="minorBidi"/>
          <w:sz w:val="22"/>
          <w:szCs w:val="22"/>
          <w:lang w:val="en-CA"/>
        </w:rPr>
        <w:t>can register for the COVID-19 vaccine via the BC government </w:t>
      </w:r>
      <w:hyperlink r:id="rId21" w:history="1">
        <w:r w:rsidR="007051A3" w:rsidRPr="32FF62AE">
          <w:rPr>
            <w:rStyle w:val="Hyperlink"/>
            <w:rFonts w:ascii="Trade Gothic Next" w:hAnsi="Trade Gothic Next" w:cstheme="minorBidi"/>
            <w:sz w:val="22"/>
            <w:szCs w:val="22"/>
            <w:lang w:val="en-CA"/>
          </w:rPr>
          <w:t>website</w:t>
        </w:r>
      </w:hyperlink>
      <w:r w:rsidRPr="32FF62AE">
        <w:rPr>
          <w:rStyle w:val="normaltextrun"/>
          <w:rFonts w:ascii="Trade Gothic Next" w:hAnsi="Trade Gothic Next" w:cstheme="minorBidi"/>
          <w:sz w:val="22"/>
          <w:szCs w:val="22"/>
          <w:lang w:val="en-CA"/>
        </w:rPr>
        <w:t>.  </w:t>
      </w:r>
    </w:p>
    <w:p w14:paraId="578D4510" w14:textId="77777777" w:rsidR="007051A3" w:rsidRPr="007A4E91" w:rsidRDefault="00DF163E" w:rsidP="003A05EA">
      <w:pPr>
        <w:pStyle w:val="paragraph"/>
        <w:numPr>
          <w:ilvl w:val="0"/>
          <w:numId w:val="8"/>
        </w:numPr>
        <w:spacing w:beforeAutospacing="0" w:after="0" w:afterAutospacing="0" w:line="240" w:lineRule="auto"/>
        <w:textAlignment w:val="baseline"/>
        <w:rPr>
          <w:ins w:id="10" w:author="Patrick, Tara" w:date="2022-09-07T22:01:00Z"/>
          <w:rStyle w:val="normaltextrun"/>
          <w:rFonts w:ascii="Trade Gothic Next" w:hAnsi="Trade Gothic Next" w:cstheme="minorHAnsi"/>
          <w:sz w:val="22"/>
          <w:szCs w:val="22"/>
        </w:rPr>
      </w:pPr>
      <w:r w:rsidRPr="007051A3">
        <w:rPr>
          <w:rStyle w:val="normaltextrun"/>
          <w:rFonts w:ascii="Trade Gothic Next" w:hAnsi="Trade Gothic Next" w:cstheme="minorHAnsi"/>
          <w:sz w:val="22"/>
          <w:szCs w:val="22"/>
          <w:lang w:val="en-CA"/>
        </w:rPr>
        <w:t>Students without a BC Provincial Health Number should call 1-833-838-2323 to register.</w:t>
      </w:r>
    </w:p>
    <w:p w14:paraId="6248196F" w14:textId="701666AF" w:rsidR="00DF163E" w:rsidRPr="007051A3" w:rsidRDefault="00DF163E" w:rsidP="32FF62AE">
      <w:pPr>
        <w:pStyle w:val="paragraph"/>
        <w:spacing w:beforeAutospacing="0" w:after="0" w:afterAutospacing="0" w:line="240" w:lineRule="auto"/>
        <w:ind w:left="720"/>
        <w:textAlignment w:val="baseline"/>
        <w:rPr>
          <w:rStyle w:val="eop"/>
          <w:rFonts w:ascii="Trade Gothic Next" w:hAnsi="Trade Gothic Next" w:cstheme="minorBidi"/>
          <w:sz w:val="22"/>
          <w:szCs w:val="22"/>
        </w:rPr>
      </w:pPr>
    </w:p>
    <w:p w14:paraId="675F0566" w14:textId="77777777" w:rsidR="00DF163E" w:rsidRPr="007A4E91" w:rsidRDefault="00DF163E" w:rsidP="008568C7">
      <w:pPr>
        <w:spacing w:after="0"/>
        <w:rPr>
          <w:rStyle w:val="normaltextrun"/>
          <w:rFonts w:ascii="Trade Gothic Next" w:eastAsia="Calibri" w:hAnsi="Trade Gothic Next" w:cstheme="minorHAnsi"/>
          <w:b/>
          <w:bCs/>
          <w:sz w:val="24"/>
          <w:szCs w:val="24"/>
        </w:rPr>
      </w:pPr>
      <w:r w:rsidRPr="007A4E91">
        <w:rPr>
          <w:rStyle w:val="normaltextrun"/>
          <w:rFonts w:ascii="Trade Gothic Next" w:eastAsia="Calibri" w:hAnsi="Trade Gothic Next" w:cstheme="minorHAnsi"/>
          <w:b/>
          <w:bCs/>
          <w:sz w:val="24"/>
          <w:szCs w:val="24"/>
        </w:rPr>
        <w:t xml:space="preserve">How can I get vaccinated?  </w:t>
      </w:r>
    </w:p>
    <w:p w14:paraId="1B154710" w14:textId="72740038" w:rsidR="00F53102" w:rsidRPr="00CB585D" w:rsidRDefault="00DF163E" w:rsidP="005C1E24">
      <w:pPr>
        <w:spacing w:after="0"/>
        <w:rPr>
          <w:rStyle w:val="IntenseEmphasis"/>
          <w:rFonts w:ascii="Trade Gothic Next" w:hAnsi="Trade Gothic Next"/>
          <w:i w:val="0"/>
          <w:iCs w:val="0"/>
          <w:sz w:val="24"/>
          <w:szCs w:val="24"/>
        </w:rPr>
      </w:pPr>
      <w:r w:rsidRPr="00CB585D">
        <w:rPr>
          <w:rStyle w:val="IntenseEmphasis"/>
          <w:rFonts w:ascii="Trade Gothic Next" w:hAnsi="Trade Gothic Next"/>
          <w:i w:val="0"/>
          <w:iCs w:val="0"/>
          <w:sz w:val="24"/>
          <w:szCs w:val="24"/>
        </w:rPr>
        <w:t>Chicago</w:t>
      </w:r>
      <w:r w:rsidR="005C1E24" w:rsidRPr="00CB585D">
        <w:rPr>
          <w:rStyle w:val="IntenseEmphasis"/>
          <w:rFonts w:ascii="Trade Gothic Next" w:hAnsi="Trade Gothic Next"/>
          <w:i w:val="0"/>
          <w:iCs w:val="0"/>
          <w:sz w:val="24"/>
          <w:szCs w:val="24"/>
        </w:rPr>
        <w:t xml:space="preserve"> Campus</w:t>
      </w:r>
      <w:r w:rsidRPr="00CB585D">
        <w:rPr>
          <w:rStyle w:val="IntenseEmphasis"/>
          <w:rFonts w:ascii="Trade Gothic Next" w:hAnsi="Trade Gothic Next"/>
          <w:i w:val="0"/>
          <w:iCs w:val="0"/>
          <w:sz w:val="24"/>
          <w:szCs w:val="24"/>
        </w:rPr>
        <w:t>:</w:t>
      </w:r>
    </w:p>
    <w:p w14:paraId="7E0F6A21" w14:textId="7DCAAEBA" w:rsidR="00F53102" w:rsidRPr="007A4E91" w:rsidRDefault="00DF163E" w:rsidP="32FF62AE">
      <w:pPr>
        <w:spacing w:line="240" w:lineRule="auto"/>
        <w:rPr>
          <w:rFonts w:ascii="Trade Gothic Next" w:eastAsia="Times New Roman" w:hAnsi="Trade Gothic Next"/>
          <w:sz w:val="22"/>
          <w:szCs w:val="22"/>
          <w:rPrChange w:id="11" w:author="Patrick, Tara" w:date="2022-09-07T22:01:00Z">
            <w:rPr>
              <w:rFonts w:ascii="Trade Gothic Next" w:eastAsia="Times New Roman" w:hAnsi="Trade Gothic Next"/>
            </w:rPr>
          </w:rPrChange>
        </w:rPr>
      </w:pPr>
      <w:r w:rsidRPr="32FF62AE">
        <w:rPr>
          <w:rFonts w:ascii="Trade Gothic Next" w:eastAsia="Times New Roman" w:hAnsi="Trade Gothic Next"/>
          <w:sz w:val="22"/>
          <w:szCs w:val="22"/>
        </w:rPr>
        <w:t>In Illinois, vaccines are widely available in health</w:t>
      </w:r>
      <w:r w:rsidR="007A4E91" w:rsidRPr="32FF62AE">
        <w:rPr>
          <w:rFonts w:ascii="Trade Gothic Next" w:eastAsia="Times New Roman" w:hAnsi="Trade Gothic Next"/>
          <w:sz w:val="22"/>
          <w:szCs w:val="22"/>
        </w:rPr>
        <w:t xml:space="preserve"> </w:t>
      </w:r>
      <w:r w:rsidRPr="32FF62AE">
        <w:rPr>
          <w:rFonts w:ascii="Trade Gothic Next" w:eastAsia="Times New Roman" w:hAnsi="Trade Gothic Next"/>
          <w:sz w:val="22"/>
          <w:szCs w:val="22"/>
        </w:rPr>
        <w:t xml:space="preserve">care, pharmacy, and mass vaccination settings across the state for all residents aged 5 and up. Visit </w:t>
      </w:r>
      <w:r w:rsidR="007A4E91" w:rsidRPr="32FF62AE">
        <w:rPr>
          <w:rFonts w:ascii="Trade Gothic Next" w:eastAsia="Times New Roman" w:hAnsi="Trade Gothic Next"/>
          <w:sz w:val="22"/>
          <w:szCs w:val="22"/>
        </w:rPr>
        <w:t xml:space="preserve">the CDC’s </w:t>
      </w:r>
      <w:hyperlink r:id="rId22" w:history="1">
        <w:r w:rsidR="007A4E91" w:rsidRPr="32FF62AE">
          <w:rPr>
            <w:rStyle w:val="Hyperlink"/>
            <w:rFonts w:ascii="Trade Gothic Next" w:eastAsia="Times New Roman" w:hAnsi="Trade Gothic Next"/>
            <w:sz w:val="22"/>
            <w:szCs w:val="22"/>
          </w:rPr>
          <w:t>vaccination website</w:t>
        </w:r>
      </w:hyperlink>
      <w:r w:rsidR="007A4E91" w:rsidRPr="32FF62AE">
        <w:rPr>
          <w:rFonts w:ascii="Trade Gothic Next" w:eastAsia="Times New Roman" w:hAnsi="Trade Gothic Next"/>
          <w:sz w:val="22"/>
          <w:szCs w:val="22"/>
        </w:rPr>
        <w:t xml:space="preserve"> </w:t>
      </w:r>
      <w:r w:rsidRPr="32FF62AE">
        <w:rPr>
          <w:rFonts w:ascii="Trade Gothic Next" w:eastAsia="Times New Roman" w:hAnsi="Trade Gothic Next"/>
          <w:sz w:val="22"/>
          <w:szCs w:val="22"/>
          <w:rPrChange w:id="12" w:author="Patrick, Tara" w:date="2022-09-07T22:01:00Z">
            <w:rPr>
              <w:rFonts w:ascii="Trade Gothic Next" w:eastAsia="Times New Roman" w:hAnsi="Trade Gothic Next"/>
            </w:rPr>
          </w:rPrChange>
        </w:rPr>
        <w:t xml:space="preserve">for sites and to sign up for an appointment.  </w:t>
      </w:r>
    </w:p>
    <w:p w14:paraId="7D81F283" w14:textId="77777777" w:rsidR="00405D06" w:rsidRPr="00CB585D" w:rsidRDefault="00405D06" w:rsidP="00405D06">
      <w:pPr>
        <w:spacing w:after="0"/>
        <w:rPr>
          <w:rStyle w:val="IntenseEmphasis"/>
          <w:rFonts w:ascii="Trade Gothic Next" w:hAnsi="Trade Gothic Next"/>
          <w:i w:val="0"/>
          <w:iCs w:val="0"/>
          <w:sz w:val="24"/>
          <w:szCs w:val="24"/>
        </w:rPr>
      </w:pPr>
      <w:r w:rsidRPr="00CB585D">
        <w:rPr>
          <w:rStyle w:val="IntenseEmphasis"/>
          <w:rFonts w:ascii="Trade Gothic Next" w:hAnsi="Trade Gothic Next"/>
          <w:i w:val="0"/>
          <w:iCs w:val="0"/>
          <w:sz w:val="24"/>
          <w:szCs w:val="24"/>
        </w:rPr>
        <w:t>Vancouver Campus:</w:t>
      </w:r>
    </w:p>
    <w:p w14:paraId="4CB512A7" w14:textId="77777777" w:rsidR="00160FB1" w:rsidRDefault="00DF163E" w:rsidP="00405D06">
      <w:pPr>
        <w:spacing w:after="120" w:line="240" w:lineRule="auto"/>
        <w:rPr>
          <w:ins w:id="13" w:author="Patrick, Tara" w:date="2022-09-07T22:03:00Z"/>
          <w:rFonts w:ascii="Trade Gothic Next" w:eastAsia="Calibri" w:hAnsi="Trade Gothic Next" w:cstheme="minorHAnsi"/>
          <w:sz w:val="22"/>
          <w:szCs w:val="22"/>
        </w:rPr>
      </w:pPr>
      <w:r w:rsidRPr="00160FB1">
        <w:rPr>
          <w:rFonts w:ascii="Trade Gothic Next" w:eastAsia="Calibri" w:hAnsi="Trade Gothic Next" w:cstheme="minorHAnsi"/>
          <w:sz w:val="22"/>
          <w:szCs w:val="22"/>
        </w:rPr>
        <w:t>COVID-19 vaccines are available to all adults living, working, or studying in B</w:t>
      </w:r>
      <w:ins w:id="14" w:author="Patrick, Tara" w:date="2022-09-07T22:03:00Z">
        <w:r w:rsidR="00160FB1">
          <w:rPr>
            <w:rFonts w:ascii="Trade Gothic Next" w:eastAsia="Calibri" w:hAnsi="Trade Gothic Next" w:cstheme="minorHAnsi"/>
            <w:sz w:val="22"/>
            <w:szCs w:val="22"/>
          </w:rPr>
          <w:t>.</w:t>
        </w:r>
      </w:ins>
      <w:r w:rsidRPr="00160FB1">
        <w:rPr>
          <w:rFonts w:ascii="Trade Gothic Next" w:eastAsia="Calibri" w:hAnsi="Trade Gothic Next" w:cstheme="minorHAnsi"/>
          <w:sz w:val="22"/>
          <w:szCs w:val="22"/>
        </w:rPr>
        <w:t>C</w:t>
      </w:r>
      <w:ins w:id="15" w:author="Patrick, Tara" w:date="2022-09-07T22:03:00Z">
        <w:r w:rsidR="00160FB1">
          <w:rPr>
            <w:rFonts w:ascii="Trade Gothic Next" w:eastAsia="Calibri" w:hAnsi="Trade Gothic Next" w:cstheme="minorHAnsi"/>
            <w:sz w:val="22"/>
            <w:szCs w:val="22"/>
          </w:rPr>
          <w:t>.</w:t>
        </w:r>
      </w:ins>
      <w:r w:rsidRPr="00160FB1">
        <w:rPr>
          <w:rFonts w:ascii="Trade Gothic Next" w:eastAsia="Calibri" w:hAnsi="Trade Gothic Next" w:cstheme="minorHAnsi"/>
          <w:sz w:val="22"/>
          <w:szCs w:val="22"/>
        </w:rPr>
        <w:t xml:space="preserve"> during the pandemic. You do not need a Personal Health Number, B</w:t>
      </w:r>
      <w:ins w:id="16" w:author="Patrick, Tara" w:date="2022-09-07T22:03:00Z">
        <w:r w:rsidR="00160FB1">
          <w:rPr>
            <w:rFonts w:ascii="Trade Gothic Next" w:eastAsia="Calibri" w:hAnsi="Trade Gothic Next" w:cstheme="minorHAnsi"/>
            <w:sz w:val="22"/>
            <w:szCs w:val="22"/>
          </w:rPr>
          <w:t>.</w:t>
        </w:r>
      </w:ins>
      <w:r w:rsidRPr="00160FB1">
        <w:rPr>
          <w:rFonts w:ascii="Trade Gothic Next" w:eastAsia="Calibri" w:hAnsi="Trade Gothic Next" w:cstheme="minorHAnsi"/>
          <w:sz w:val="22"/>
          <w:szCs w:val="22"/>
        </w:rPr>
        <w:t>C</w:t>
      </w:r>
      <w:ins w:id="17" w:author="Patrick, Tara" w:date="2022-09-07T22:03:00Z">
        <w:r w:rsidR="00160FB1">
          <w:rPr>
            <w:rFonts w:ascii="Trade Gothic Next" w:eastAsia="Calibri" w:hAnsi="Trade Gothic Next" w:cstheme="minorHAnsi"/>
            <w:sz w:val="22"/>
            <w:szCs w:val="22"/>
          </w:rPr>
          <w:t>.</w:t>
        </w:r>
      </w:ins>
      <w:r w:rsidRPr="00160FB1">
        <w:rPr>
          <w:rFonts w:ascii="Trade Gothic Next" w:eastAsia="Calibri" w:hAnsi="Trade Gothic Next" w:cstheme="minorHAnsi"/>
          <w:sz w:val="22"/>
          <w:szCs w:val="22"/>
        </w:rPr>
        <w:t xml:space="preserve"> Services Card</w:t>
      </w:r>
      <w:ins w:id="18" w:author="Patrick, Tara" w:date="2022-09-07T22:03:00Z">
        <w:r w:rsidR="00160FB1">
          <w:rPr>
            <w:rFonts w:ascii="Trade Gothic Next" w:eastAsia="Calibri" w:hAnsi="Trade Gothic Next" w:cstheme="minorHAnsi"/>
            <w:sz w:val="22"/>
            <w:szCs w:val="22"/>
          </w:rPr>
          <w:t>,</w:t>
        </w:r>
      </w:ins>
      <w:r w:rsidRPr="00160FB1">
        <w:rPr>
          <w:rFonts w:ascii="Trade Gothic Next" w:eastAsia="Calibri" w:hAnsi="Trade Gothic Next" w:cstheme="minorHAnsi"/>
          <w:sz w:val="22"/>
          <w:szCs w:val="22"/>
        </w:rPr>
        <w:t xml:space="preserve"> or to be enrolled in B.C.’s Medical Services Plan to get the vaccine. All adult students </w:t>
      </w:r>
      <w:r w:rsidR="007A5881" w:rsidRPr="00160FB1">
        <w:rPr>
          <w:rFonts w:ascii="Trade Gothic Next" w:eastAsia="Calibri" w:hAnsi="Trade Gothic Next" w:cstheme="minorHAnsi"/>
          <w:sz w:val="22"/>
          <w:szCs w:val="22"/>
        </w:rPr>
        <w:t xml:space="preserve">are </w:t>
      </w:r>
      <w:r w:rsidRPr="00160FB1">
        <w:rPr>
          <w:rFonts w:ascii="Trade Gothic Next" w:eastAsia="Calibri" w:hAnsi="Trade Gothic Next" w:cstheme="minorHAnsi"/>
          <w:sz w:val="22"/>
          <w:szCs w:val="22"/>
        </w:rPr>
        <w:t xml:space="preserve">eligible to receive the vaccine, including </w:t>
      </w:r>
      <w:r w:rsidR="00730575" w:rsidRPr="00160FB1">
        <w:rPr>
          <w:rFonts w:ascii="Trade Gothic Next" w:eastAsia="Calibri" w:hAnsi="Trade Gothic Next" w:cstheme="minorHAnsi"/>
          <w:sz w:val="22"/>
          <w:szCs w:val="22"/>
        </w:rPr>
        <w:t>international</w:t>
      </w:r>
      <w:r w:rsidRPr="00160FB1">
        <w:rPr>
          <w:rFonts w:ascii="Trade Gothic Next" w:eastAsia="Calibri" w:hAnsi="Trade Gothic Next" w:cstheme="minorHAnsi"/>
          <w:sz w:val="22"/>
          <w:szCs w:val="22"/>
        </w:rPr>
        <w:t xml:space="preserve"> students. </w:t>
      </w:r>
    </w:p>
    <w:p w14:paraId="49BD8D7B" w14:textId="74C119A2" w:rsidR="00DF163E" w:rsidRPr="00160FB1" w:rsidRDefault="00DF163E" w:rsidP="00405D06">
      <w:pPr>
        <w:spacing w:after="120" w:line="240" w:lineRule="auto"/>
        <w:rPr>
          <w:rFonts w:ascii="Trade Gothic Next" w:hAnsi="Trade Gothic Next"/>
          <w:color w:val="ED7D31" w:themeColor="accent2"/>
          <w:sz w:val="22"/>
          <w:szCs w:val="22"/>
        </w:rPr>
      </w:pPr>
      <w:r w:rsidRPr="32FF62AE">
        <w:rPr>
          <w:rFonts w:ascii="Trade Gothic Next" w:eastAsia="Calibri" w:hAnsi="Trade Gothic Next"/>
          <w:sz w:val="22"/>
          <w:szCs w:val="22"/>
        </w:rPr>
        <w:t>International students who arrive in B</w:t>
      </w:r>
      <w:r w:rsidR="00160FB1" w:rsidRPr="32FF62AE">
        <w:rPr>
          <w:rFonts w:ascii="Trade Gothic Next" w:eastAsia="Calibri" w:hAnsi="Trade Gothic Next"/>
          <w:sz w:val="22"/>
          <w:szCs w:val="22"/>
        </w:rPr>
        <w:t>.</w:t>
      </w:r>
      <w:r w:rsidRPr="32FF62AE">
        <w:rPr>
          <w:rFonts w:ascii="Trade Gothic Next" w:eastAsia="Calibri" w:hAnsi="Trade Gothic Next"/>
          <w:sz w:val="22"/>
          <w:szCs w:val="22"/>
        </w:rPr>
        <w:t>C</w:t>
      </w:r>
      <w:r w:rsidR="00160FB1" w:rsidRPr="32FF62AE">
        <w:rPr>
          <w:rFonts w:ascii="Trade Gothic Next" w:eastAsia="Calibri" w:hAnsi="Trade Gothic Next"/>
          <w:sz w:val="22"/>
          <w:szCs w:val="22"/>
        </w:rPr>
        <w:t>.</w:t>
      </w:r>
      <w:r w:rsidRPr="32FF62AE">
        <w:rPr>
          <w:rFonts w:ascii="Trade Gothic Next" w:eastAsia="Calibri" w:hAnsi="Trade Gothic Next"/>
          <w:sz w:val="22"/>
          <w:szCs w:val="22"/>
        </w:rPr>
        <w:t xml:space="preserve"> with either partial or no access to </w:t>
      </w:r>
      <w:r w:rsidR="00160FB1" w:rsidRPr="32FF62AE">
        <w:rPr>
          <w:rFonts w:ascii="Trade Gothic Next" w:eastAsia="Calibri" w:hAnsi="Trade Gothic Next"/>
          <w:sz w:val="22"/>
          <w:szCs w:val="22"/>
        </w:rPr>
        <w:t>vaccines</w:t>
      </w:r>
      <w:r w:rsidRPr="32FF62AE">
        <w:rPr>
          <w:rFonts w:ascii="Trade Gothic Next" w:eastAsia="Calibri" w:hAnsi="Trade Gothic Next"/>
          <w:sz w:val="22"/>
          <w:szCs w:val="22"/>
        </w:rPr>
        <w:t xml:space="preserve"> from their home country can and </w:t>
      </w:r>
      <w:r w:rsidR="00160FB1" w:rsidRPr="32FF62AE">
        <w:rPr>
          <w:rFonts w:ascii="Trade Gothic Next" w:eastAsia="Calibri" w:hAnsi="Trade Gothic Next"/>
          <w:sz w:val="22"/>
          <w:szCs w:val="22"/>
        </w:rPr>
        <w:t xml:space="preserve">are </w:t>
      </w:r>
      <w:r w:rsidRPr="32FF62AE">
        <w:rPr>
          <w:rFonts w:ascii="Trade Gothic Next" w:eastAsia="Calibri" w:hAnsi="Trade Gothic Next"/>
          <w:sz w:val="22"/>
          <w:szCs w:val="22"/>
        </w:rPr>
        <w:t xml:space="preserve">encouraged to get the COVID-19 vaccine. The vaccine is available to everyone regardless of citizenship or immigration status in Canada.   </w:t>
      </w:r>
    </w:p>
    <w:p w14:paraId="64CE9592" w14:textId="69C805CF" w:rsidR="00417326" w:rsidRDefault="00DF163E" w:rsidP="32FF62AE">
      <w:pPr>
        <w:spacing w:after="120" w:line="240" w:lineRule="auto"/>
        <w:rPr>
          <w:rFonts w:ascii="Trade Gothic Next" w:eastAsia="Calibri" w:hAnsi="Trade Gothic Next"/>
          <w:sz w:val="22"/>
          <w:szCs w:val="22"/>
        </w:rPr>
      </w:pPr>
      <w:r w:rsidRPr="32FF62AE">
        <w:rPr>
          <w:rFonts w:ascii="Trade Gothic Next" w:eastAsia="Calibri" w:hAnsi="Trade Gothic Next"/>
          <w:sz w:val="22"/>
          <w:szCs w:val="22"/>
        </w:rPr>
        <w:t xml:space="preserve">Appointments for vaccines are being issued through the </w:t>
      </w:r>
      <w:hyperlink r:id="rId23" w:anchor="register">
        <w:r w:rsidRPr="32FF62AE">
          <w:rPr>
            <w:rStyle w:val="Hyperlink"/>
            <w:rFonts w:ascii="Trade Gothic Next" w:eastAsia="Calibri" w:hAnsi="Trade Gothic Next"/>
            <w:sz w:val="22"/>
            <w:szCs w:val="22"/>
          </w:rPr>
          <w:t>Get Vaccinated Provincial Registration System</w:t>
        </w:r>
      </w:hyperlink>
      <w:r w:rsidRPr="32FF62AE">
        <w:rPr>
          <w:rFonts w:ascii="Trade Gothic Next" w:eastAsia="Calibri" w:hAnsi="Trade Gothic Next"/>
          <w:sz w:val="22"/>
          <w:szCs w:val="22"/>
        </w:rPr>
        <w:t>.</w:t>
      </w:r>
      <w:r w:rsidR="00F53102" w:rsidRPr="32FF62AE">
        <w:rPr>
          <w:rFonts w:ascii="Trade Gothic Next" w:eastAsia="Calibri" w:hAnsi="Trade Gothic Next"/>
          <w:sz w:val="22"/>
          <w:szCs w:val="22"/>
        </w:rPr>
        <w:t xml:space="preserve"> </w:t>
      </w:r>
      <w:r w:rsidRPr="32FF62AE">
        <w:rPr>
          <w:rFonts w:ascii="Trade Gothic Next" w:eastAsia="Calibri" w:hAnsi="Trade Gothic Next"/>
          <w:sz w:val="22"/>
          <w:szCs w:val="22"/>
        </w:rPr>
        <w:t>After vaccine registration</w:t>
      </w:r>
      <w:ins w:id="19" w:author="Patrick, Tara" w:date="2022-09-07T22:04:00Z">
        <w:r w:rsidR="00417326" w:rsidRPr="32FF62AE">
          <w:rPr>
            <w:rFonts w:ascii="Trade Gothic Next" w:eastAsia="Calibri" w:hAnsi="Trade Gothic Next"/>
            <w:sz w:val="22"/>
            <w:szCs w:val="22"/>
          </w:rPr>
          <w:t>,</w:t>
        </w:r>
      </w:ins>
      <w:r w:rsidRPr="32FF62AE">
        <w:rPr>
          <w:rFonts w:ascii="Trade Gothic Next" w:eastAsia="Calibri" w:hAnsi="Trade Gothic Next"/>
          <w:sz w:val="22"/>
          <w:szCs w:val="22"/>
        </w:rPr>
        <w:t xml:space="preserve"> you will be invited to ID an appointment at the vaccine clinic in your local health authority.</w:t>
      </w:r>
    </w:p>
    <w:p w14:paraId="64ADB407" w14:textId="7BB6077B" w:rsidR="00DF163E" w:rsidRPr="00160FB1" w:rsidRDefault="00417326" w:rsidP="32FF62AE">
      <w:pPr>
        <w:spacing w:after="120" w:line="240" w:lineRule="auto"/>
        <w:rPr>
          <w:rFonts w:ascii="Trade Gothic Next" w:eastAsia="Calibri" w:hAnsi="Trade Gothic Next"/>
          <w:sz w:val="22"/>
          <w:szCs w:val="22"/>
        </w:rPr>
      </w:pPr>
      <w:r w:rsidRPr="32FF62AE">
        <w:rPr>
          <w:rFonts w:ascii="Trade Gothic Next" w:eastAsia="Calibri" w:hAnsi="Trade Gothic Next"/>
          <w:sz w:val="22"/>
          <w:szCs w:val="22"/>
        </w:rPr>
        <w:t xml:space="preserve">Vancouver residents should refer to B.C.’s </w:t>
      </w:r>
      <w:hyperlink r:id="rId24" w:history="1">
        <w:r w:rsidRPr="32FF62AE">
          <w:rPr>
            <w:rStyle w:val="Hyperlink"/>
            <w:rFonts w:ascii="Trade Gothic Next" w:eastAsia="Calibri" w:hAnsi="Trade Gothic Next"/>
            <w:sz w:val="22"/>
            <w:szCs w:val="22"/>
          </w:rPr>
          <w:t>Immunize B.C. website</w:t>
        </w:r>
      </w:hyperlink>
      <w:r w:rsidRPr="32FF62AE">
        <w:rPr>
          <w:rFonts w:ascii="Trade Gothic Next" w:eastAsia="Calibri" w:hAnsi="Trade Gothic Next"/>
          <w:sz w:val="22"/>
          <w:szCs w:val="22"/>
        </w:rPr>
        <w:t xml:space="preserve"> for the </w:t>
      </w:r>
      <w:r w:rsidR="00DF163E" w:rsidRPr="32FF62AE">
        <w:rPr>
          <w:rStyle w:val="Hyperlink"/>
          <w:rFonts w:ascii="Trade Gothic Next" w:eastAsia="Calibri" w:hAnsi="Trade Gothic Next"/>
          <w:color w:val="auto"/>
          <w:sz w:val="22"/>
          <w:szCs w:val="22"/>
          <w:u w:val="none"/>
        </w:rPr>
        <w:t>most accurate and current vaccination information.</w:t>
      </w:r>
    </w:p>
    <w:p w14:paraId="2C5AA2E7" w14:textId="4C0C041A" w:rsidR="0084172A" w:rsidRPr="003D3C0F" w:rsidRDefault="0084172A" w:rsidP="00027FCE">
      <w:pPr>
        <w:pStyle w:val="Heading1"/>
        <w:rPr>
          <w:bCs/>
          <w:szCs w:val="36"/>
        </w:rPr>
      </w:pPr>
      <w:bookmarkStart w:id="20" w:name="_COVID_Exposure_or"/>
      <w:bookmarkEnd w:id="20"/>
      <w:r w:rsidRPr="003D3C0F">
        <w:rPr>
          <w:bCs/>
          <w:szCs w:val="36"/>
        </w:rPr>
        <w:t>COVID Exposure or Positive Test</w:t>
      </w:r>
    </w:p>
    <w:p w14:paraId="5C652198" w14:textId="48A63C0D" w:rsidR="0038692B" w:rsidRPr="003D3C0F" w:rsidRDefault="0038692B" w:rsidP="00CA33C0">
      <w:pPr>
        <w:spacing w:after="0"/>
        <w:rPr>
          <w:rFonts w:ascii="Trade Gothic Next" w:hAnsi="Trade Gothic Next"/>
          <w:b/>
          <w:bCs/>
          <w:sz w:val="24"/>
          <w:szCs w:val="24"/>
        </w:rPr>
      </w:pPr>
      <w:r w:rsidRPr="003D3C0F">
        <w:rPr>
          <w:rFonts w:ascii="Trade Gothic Next" w:hAnsi="Trade Gothic Next"/>
          <w:b/>
          <w:bCs/>
          <w:sz w:val="24"/>
          <w:szCs w:val="24"/>
        </w:rPr>
        <w:t>What should I do if I’ve been exposed to someone who has tested positive for COVID-</w:t>
      </w:r>
      <w:commentRangeStart w:id="21"/>
      <w:r w:rsidRPr="003D3C0F">
        <w:rPr>
          <w:rFonts w:ascii="Trade Gothic Next" w:hAnsi="Trade Gothic Next"/>
          <w:b/>
          <w:bCs/>
          <w:sz w:val="24"/>
          <w:szCs w:val="24"/>
        </w:rPr>
        <w:t>19</w:t>
      </w:r>
      <w:commentRangeEnd w:id="21"/>
      <w:r w:rsidR="00A86F55" w:rsidRPr="003D3C0F">
        <w:rPr>
          <w:rStyle w:val="CommentReference"/>
          <w:rFonts w:ascii="Trade Gothic Next" w:hAnsi="Trade Gothic Next"/>
          <w:b/>
          <w:bCs/>
          <w:sz w:val="24"/>
          <w:szCs w:val="24"/>
        </w:rPr>
        <w:commentReference w:id="21"/>
      </w:r>
      <w:r w:rsidRPr="003D3C0F">
        <w:rPr>
          <w:rFonts w:ascii="Trade Gothic Next" w:hAnsi="Trade Gothic Next"/>
          <w:b/>
          <w:bCs/>
          <w:sz w:val="24"/>
          <w:szCs w:val="24"/>
        </w:rPr>
        <w:t>?</w:t>
      </w:r>
    </w:p>
    <w:p w14:paraId="3B4D3D75" w14:textId="27C28D45" w:rsidR="00EF7AE8" w:rsidRPr="003D3C0F" w:rsidRDefault="00EF7AE8" w:rsidP="00EF7AE8">
      <w:pPr>
        <w:pStyle w:val="NoSpacing"/>
        <w:rPr>
          <w:rFonts w:ascii="Trade Gothic Next" w:hAnsi="Trade Gothic Next"/>
          <w:sz w:val="22"/>
          <w:szCs w:val="22"/>
        </w:rPr>
      </w:pPr>
      <w:r w:rsidRPr="003D3C0F">
        <w:rPr>
          <w:rFonts w:ascii="Trade Gothic Next" w:hAnsi="Trade Gothic Next"/>
          <w:sz w:val="22"/>
          <w:szCs w:val="22"/>
        </w:rPr>
        <w:t xml:space="preserve">Those with known or suspected COVID-19 exposure should follow the current CDC </w:t>
      </w:r>
      <w:commentRangeStart w:id="22"/>
      <w:r w:rsidRPr="003D3C0F">
        <w:rPr>
          <w:rFonts w:ascii="Trade Gothic Next" w:hAnsi="Trade Gothic Next"/>
          <w:sz w:val="22"/>
          <w:szCs w:val="22"/>
        </w:rPr>
        <w:t>guidelines</w:t>
      </w:r>
      <w:commentRangeEnd w:id="22"/>
      <w:r w:rsidR="003C6431">
        <w:rPr>
          <w:rStyle w:val="CommentReference"/>
        </w:rPr>
        <w:commentReference w:id="22"/>
      </w:r>
      <w:r w:rsidRPr="003D3C0F">
        <w:rPr>
          <w:rFonts w:ascii="Trade Gothic Next" w:hAnsi="Trade Gothic Next"/>
          <w:sz w:val="22"/>
          <w:szCs w:val="22"/>
        </w:rPr>
        <w:t>:</w:t>
      </w:r>
    </w:p>
    <w:p w14:paraId="1D3B953C" w14:textId="40D4C89D" w:rsidR="00EF7AE8" w:rsidRPr="003D3C0F" w:rsidRDefault="00EF7AE8" w:rsidP="003A05EA">
      <w:pPr>
        <w:pStyle w:val="ListParagraph"/>
        <w:numPr>
          <w:ilvl w:val="0"/>
          <w:numId w:val="14"/>
        </w:numPr>
        <w:spacing w:after="240" w:line="240" w:lineRule="auto"/>
        <w:rPr>
          <w:rFonts w:ascii="Trade Gothic Next" w:hAnsi="Trade Gothic Next"/>
          <w:sz w:val="22"/>
          <w:szCs w:val="22"/>
        </w:rPr>
      </w:pPr>
      <w:r w:rsidRPr="003D3C0F">
        <w:rPr>
          <w:rFonts w:ascii="Trade Gothic Next" w:eastAsia="Times New Roman" w:hAnsi="Trade Gothic Next"/>
          <w:color w:val="000000"/>
          <w:sz w:val="22"/>
          <w:szCs w:val="22"/>
        </w:rPr>
        <w:t>Quarantine is not required, required regardless of vaccination status, unless symptoms develop</w:t>
      </w:r>
      <w:r w:rsidR="003D3C0F">
        <w:rPr>
          <w:rFonts w:ascii="Trade Gothic Next" w:eastAsia="Times New Roman" w:hAnsi="Trade Gothic Next"/>
          <w:color w:val="000000"/>
          <w:sz w:val="22"/>
          <w:szCs w:val="22"/>
        </w:rPr>
        <w:t>.</w:t>
      </w:r>
    </w:p>
    <w:p w14:paraId="11D8EF93" w14:textId="5DEDDF49" w:rsidR="00EF7AE8" w:rsidRPr="003D3C0F" w:rsidRDefault="00EF7AE8" w:rsidP="003A05EA">
      <w:pPr>
        <w:pStyle w:val="ListParagraph"/>
        <w:numPr>
          <w:ilvl w:val="0"/>
          <w:numId w:val="14"/>
        </w:numPr>
        <w:spacing w:after="0" w:line="240" w:lineRule="auto"/>
        <w:rPr>
          <w:rFonts w:ascii="Trade Gothic Next" w:eastAsia="Times New Roman" w:hAnsi="Trade Gothic Next"/>
          <w:sz w:val="22"/>
          <w:szCs w:val="22"/>
        </w:rPr>
      </w:pPr>
      <w:r w:rsidRPr="003D3C0F">
        <w:rPr>
          <w:rStyle w:val="Strong"/>
          <w:rFonts w:ascii="Trade Gothic Next" w:hAnsi="Trade Gothic Next"/>
          <w:b w:val="0"/>
          <w:bCs w:val="0"/>
          <w:sz w:val="22"/>
          <w:szCs w:val="22"/>
        </w:rPr>
        <w:t xml:space="preserve">Watch for </w:t>
      </w:r>
      <w:hyperlink r:id="rId25" w:history="1">
        <w:r w:rsidRPr="003D3C0F">
          <w:rPr>
            <w:rStyle w:val="Hyperlink"/>
            <w:rFonts w:ascii="Trade Gothic Next" w:hAnsi="Trade Gothic Next"/>
            <w:sz w:val="22"/>
            <w:szCs w:val="22"/>
          </w:rPr>
          <w:t>symptoms</w:t>
        </w:r>
      </w:hyperlink>
      <w:r w:rsidRPr="003D3C0F">
        <w:rPr>
          <w:rFonts w:ascii="Trade Gothic Next" w:eastAsia="Times New Roman" w:hAnsi="Trade Gothic Next"/>
          <w:sz w:val="22"/>
          <w:szCs w:val="22"/>
        </w:rPr>
        <w:t xml:space="preserve"> for 10 days and isolate immediately if symptoms develop</w:t>
      </w:r>
      <w:r w:rsidR="000D5C8A">
        <w:rPr>
          <w:rFonts w:ascii="Trade Gothic Next" w:eastAsia="Times New Roman" w:hAnsi="Trade Gothic Next"/>
          <w:sz w:val="22"/>
          <w:szCs w:val="22"/>
        </w:rPr>
        <w:t>.</w:t>
      </w:r>
    </w:p>
    <w:p w14:paraId="4A6B8689" w14:textId="46E98652" w:rsidR="00EF7AE8" w:rsidRPr="003D3C0F" w:rsidRDefault="00EF7AE8" w:rsidP="003A05EA">
      <w:pPr>
        <w:pStyle w:val="ListParagraph"/>
        <w:numPr>
          <w:ilvl w:val="0"/>
          <w:numId w:val="14"/>
        </w:numPr>
        <w:spacing w:after="0" w:line="240" w:lineRule="auto"/>
        <w:rPr>
          <w:rFonts w:ascii="Trade Gothic Next" w:eastAsia="Times New Roman" w:hAnsi="Trade Gothic Next"/>
          <w:sz w:val="22"/>
          <w:szCs w:val="22"/>
        </w:rPr>
      </w:pPr>
      <w:r w:rsidRPr="003D3C0F">
        <w:rPr>
          <w:rFonts w:ascii="Trade Gothic Next" w:eastAsia="Times New Roman" w:hAnsi="Trade Gothic Next"/>
          <w:sz w:val="22"/>
          <w:szCs w:val="22"/>
        </w:rPr>
        <w:t xml:space="preserve">Wear a well-fitting </w:t>
      </w:r>
      <w:r w:rsidRPr="003D3C0F">
        <w:rPr>
          <w:rStyle w:val="Strong"/>
          <w:rFonts w:ascii="Trade Gothic Next" w:hAnsi="Trade Gothic Next"/>
          <w:b w:val="0"/>
          <w:bCs w:val="0"/>
          <w:sz w:val="22"/>
          <w:szCs w:val="22"/>
        </w:rPr>
        <w:t>mask at all times</w:t>
      </w:r>
      <w:r w:rsidRPr="003D3C0F">
        <w:rPr>
          <w:rFonts w:ascii="Trade Gothic Next" w:eastAsia="Times New Roman" w:hAnsi="Trade Gothic Next"/>
          <w:sz w:val="22"/>
          <w:szCs w:val="22"/>
        </w:rPr>
        <w:t xml:space="preserve"> for 10 full days following last exposure</w:t>
      </w:r>
      <w:r w:rsidR="000D5C8A">
        <w:rPr>
          <w:rFonts w:ascii="Trade Gothic Next" w:eastAsia="Times New Roman" w:hAnsi="Trade Gothic Next"/>
          <w:sz w:val="22"/>
          <w:szCs w:val="22"/>
        </w:rPr>
        <w:t>.</w:t>
      </w:r>
    </w:p>
    <w:p w14:paraId="06716845" w14:textId="77777777" w:rsidR="0072235A" w:rsidRPr="003D3C0F" w:rsidRDefault="0072235A" w:rsidP="00D60FEA">
      <w:pPr>
        <w:spacing w:after="0"/>
        <w:rPr>
          <w:rFonts w:ascii="Trade Gothic Next" w:hAnsi="Trade Gothic Next"/>
          <w:sz w:val="28"/>
          <w:szCs w:val="28"/>
        </w:rPr>
      </w:pPr>
    </w:p>
    <w:p w14:paraId="49EA35A3" w14:textId="69B957FD" w:rsidR="0038692B" w:rsidRPr="000D5C8A" w:rsidRDefault="0038692B" w:rsidP="00D60FEA">
      <w:pPr>
        <w:spacing w:after="0"/>
        <w:rPr>
          <w:rFonts w:ascii="Trade Gothic Next" w:hAnsi="Trade Gothic Next"/>
          <w:b/>
          <w:bCs/>
          <w:sz w:val="24"/>
          <w:szCs w:val="24"/>
        </w:rPr>
      </w:pPr>
      <w:r w:rsidRPr="000D5C8A">
        <w:rPr>
          <w:rFonts w:ascii="Trade Gothic Next" w:hAnsi="Trade Gothic Next"/>
          <w:b/>
          <w:bCs/>
          <w:sz w:val="24"/>
          <w:szCs w:val="24"/>
        </w:rPr>
        <w:t>What should I do if I receive a positive COVID-19 test?</w:t>
      </w:r>
    </w:p>
    <w:p w14:paraId="39187D1D" w14:textId="18C33ECE" w:rsidR="0038692B" w:rsidRPr="000D5C8A" w:rsidRDefault="0038692B" w:rsidP="32FF62AE">
      <w:pPr>
        <w:pStyle w:val="ListParagraph"/>
        <w:numPr>
          <w:ilvl w:val="0"/>
          <w:numId w:val="3"/>
        </w:numPr>
        <w:spacing w:after="120" w:line="240" w:lineRule="auto"/>
        <w:rPr>
          <w:rFonts w:ascii="Trade Gothic Next" w:eastAsia="Times New Roman" w:hAnsi="Trade Gothic Next"/>
          <w:sz w:val="22"/>
          <w:szCs w:val="22"/>
        </w:rPr>
      </w:pPr>
      <w:r w:rsidRPr="32FF62AE">
        <w:rPr>
          <w:rFonts w:ascii="Trade Gothic Next" w:eastAsia="Times New Roman" w:hAnsi="Trade Gothic Next"/>
          <w:sz w:val="22"/>
          <w:szCs w:val="22"/>
        </w:rPr>
        <w:t xml:space="preserve">Any student or employee who receives a positive COVID-19 test should email </w:t>
      </w:r>
      <w:r w:rsidR="000D5C8A" w:rsidRPr="32FF62AE">
        <w:rPr>
          <w:rFonts w:ascii="Trade Gothic Next" w:eastAsia="Times New Roman" w:hAnsi="Trade Gothic Next"/>
          <w:sz w:val="22"/>
          <w:szCs w:val="22"/>
        </w:rPr>
        <w:t xml:space="preserve">the </w:t>
      </w:r>
      <w:hyperlink r:id="rId26" w:history="1">
        <w:r w:rsidR="000D5C8A" w:rsidRPr="32FF62AE">
          <w:rPr>
            <w:rStyle w:val="Hyperlink"/>
            <w:rFonts w:ascii="Trade Gothic Next" w:eastAsia="Times New Roman" w:hAnsi="Trade Gothic Next"/>
            <w:sz w:val="22"/>
            <w:szCs w:val="22"/>
          </w:rPr>
          <w:t>COVID Response Team</w:t>
        </w:r>
      </w:hyperlink>
      <w:r w:rsidR="000D5C8A" w:rsidRPr="32FF62AE">
        <w:rPr>
          <w:rFonts w:ascii="Trade Gothic Next" w:eastAsia="Times New Roman" w:hAnsi="Trade Gothic Next"/>
          <w:sz w:val="22"/>
          <w:szCs w:val="22"/>
        </w:rPr>
        <w:t xml:space="preserve"> </w:t>
      </w:r>
      <w:r w:rsidRPr="32FF62AE">
        <w:rPr>
          <w:rFonts w:ascii="Trade Gothic Next" w:eastAsia="Times New Roman" w:hAnsi="Trade Gothic Next"/>
          <w:sz w:val="22"/>
          <w:szCs w:val="22"/>
        </w:rPr>
        <w:t>so that those you have been in close contact with at Adler may be notified.</w:t>
      </w:r>
    </w:p>
    <w:p w14:paraId="5E04ADFF" w14:textId="77777777" w:rsidR="00840AA9" w:rsidRPr="00840AA9" w:rsidRDefault="0038692B" w:rsidP="32FF62AE">
      <w:pPr>
        <w:pStyle w:val="ListParagraph"/>
        <w:numPr>
          <w:ilvl w:val="0"/>
          <w:numId w:val="4"/>
        </w:numPr>
        <w:spacing w:after="0" w:line="240" w:lineRule="auto"/>
        <w:rPr>
          <w:rFonts w:ascii="Trade Gothic Next" w:hAnsi="Trade Gothic Next"/>
          <w:sz w:val="22"/>
          <w:szCs w:val="22"/>
        </w:rPr>
      </w:pPr>
      <w:r w:rsidRPr="32FF62AE">
        <w:rPr>
          <w:rFonts w:ascii="Trade Gothic Next" w:eastAsia="Times New Roman" w:hAnsi="Trade Gothic Next"/>
          <w:sz w:val="22"/>
          <w:szCs w:val="22"/>
        </w:rPr>
        <w:t>If you are vaccinated or unvaccinated and test positive for COVID-19</w:t>
      </w:r>
      <w:r w:rsidR="00211375" w:rsidRPr="32FF62AE">
        <w:rPr>
          <w:rFonts w:ascii="Trade Gothic Next" w:eastAsia="Times New Roman" w:hAnsi="Trade Gothic Next"/>
          <w:sz w:val="22"/>
          <w:szCs w:val="22"/>
        </w:rPr>
        <w:t>, isolation is required</w:t>
      </w:r>
      <w:r w:rsidR="006311B0" w:rsidRPr="32FF62AE">
        <w:rPr>
          <w:rFonts w:ascii="Trade Gothic Next" w:eastAsia="Times New Roman" w:hAnsi="Trade Gothic Next"/>
          <w:sz w:val="22"/>
          <w:szCs w:val="22"/>
        </w:rPr>
        <w:t>.</w:t>
      </w:r>
    </w:p>
    <w:p w14:paraId="35BA4D01" w14:textId="77777777" w:rsidR="00840AA9" w:rsidRPr="00840AA9" w:rsidRDefault="00840AA9" w:rsidP="32FF62AE">
      <w:pPr>
        <w:pStyle w:val="ListParagraph"/>
        <w:spacing w:after="0" w:line="240" w:lineRule="auto"/>
        <w:rPr>
          <w:rFonts w:ascii="Trade Gothic Next" w:hAnsi="Trade Gothic Next"/>
          <w:sz w:val="22"/>
          <w:szCs w:val="22"/>
        </w:rPr>
      </w:pPr>
    </w:p>
    <w:p w14:paraId="2AD351D5" w14:textId="14EEFF59" w:rsidR="0038692B" w:rsidRPr="000D5C8A" w:rsidRDefault="006311B0" w:rsidP="32FF62AE">
      <w:pPr>
        <w:pStyle w:val="ListParagraph"/>
        <w:numPr>
          <w:ilvl w:val="0"/>
          <w:numId w:val="4"/>
        </w:numPr>
        <w:spacing w:after="0" w:line="240" w:lineRule="auto"/>
        <w:rPr>
          <w:rFonts w:ascii="Trade Gothic Next" w:hAnsi="Trade Gothic Next"/>
          <w:sz w:val="22"/>
          <w:szCs w:val="22"/>
        </w:rPr>
      </w:pPr>
      <w:r w:rsidRPr="32FF62AE">
        <w:rPr>
          <w:rFonts w:ascii="Trade Gothic Next" w:eastAsia="Times New Roman" w:hAnsi="Trade Gothic Next"/>
          <w:sz w:val="22"/>
          <w:szCs w:val="22"/>
        </w:rPr>
        <w:t>You may return to campus:</w:t>
      </w:r>
    </w:p>
    <w:p w14:paraId="272DEF99" w14:textId="77777777" w:rsidR="00AA43FD" w:rsidRPr="00AA43FD" w:rsidRDefault="00AA43FD" w:rsidP="32FF62AE">
      <w:pPr>
        <w:pStyle w:val="ListParagraph"/>
        <w:rPr>
          <w:rFonts w:ascii="Trade Gothic Next" w:eastAsia="Times New Roman" w:hAnsi="Trade Gothic Next"/>
          <w:sz w:val="22"/>
          <w:szCs w:val="22"/>
        </w:rPr>
      </w:pPr>
    </w:p>
    <w:p w14:paraId="73E7C902" w14:textId="4FCF3E0E" w:rsidR="006311B0" w:rsidRPr="000D5C8A" w:rsidRDefault="006311B0" w:rsidP="32FF62AE">
      <w:pPr>
        <w:pStyle w:val="ListParagraph"/>
        <w:numPr>
          <w:ilvl w:val="1"/>
          <w:numId w:val="4"/>
        </w:numPr>
        <w:spacing w:after="0" w:line="240" w:lineRule="auto"/>
        <w:rPr>
          <w:rFonts w:ascii="Trade Gothic Next" w:hAnsi="Trade Gothic Next"/>
          <w:sz w:val="22"/>
          <w:szCs w:val="22"/>
        </w:rPr>
      </w:pPr>
      <w:r w:rsidRPr="32FF62AE">
        <w:rPr>
          <w:rFonts w:ascii="Trade Gothic Next" w:eastAsia="Times New Roman" w:hAnsi="Trade Gothic Next"/>
          <w:sz w:val="22"/>
          <w:szCs w:val="22"/>
        </w:rPr>
        <w:t xml:space="preserve">After </w:t>
      </w:r>
      <w:r w:rsidR="00840AA9" w:rsidRPr="32FF62AE">
        <w:rPr>
          <w:rFonts w:ascii="Trade Gothic Next" w:eastAsia="Times New Roman" w:hAnsi="Trade Gothic Next"/>
          <w:sz w:val="22"/>
          <w:szCs w:val="22"/>
        </w:rPr>
        <w:t>five</w:t>
      </w:r>
      <w:r w:rsidRPr="32FF62AE">
        <w:rPr>
          <w:rFonts w:ascii="Trade Gothic Next" w:eastAsia="Times New Roman" w:hAnsi="Trade Gothic Next"/>
          <w:sz w:val="22"/>
          <w:szCs w:val="22"/>
        </w:rPr>
        <w:t xml:space="preserve"> full days, if you are fever-free for 24 hours (without the use of fever-reducing medication) and your symptoms are improving</w:t>
      </w:r>
      <w:r w:rsidR="00840AA9" w:rsidRPr="32FF62AE">
        <w:rPr>
          <w:rFonts w:ascii="Trade Gothic Next" w:eastAsia="Times New Roman" w:hAnsi="Trade Gothic Next"/>
          <w:sz w:val="22"/>
          <w:szCs w:val="22"/>
        </w:rPr>
        <w:t>.</w:t>
      </w:r>
    </w:p>
    <w:p w14:paraId="3AD12A91" w14:textId="0807FBCA" w:rsidR="006311B0" w:rsidRPr="000D5C8A" w:rsidRDefault="007321F1" w:rsidP="32FF62AE">
      <w:pPr>
        <w:pStyle w:val="ListParagraph"/>
        <w:numPr>
          <w:ilvl w:val="1"/>
          <w:numId w:val="4"/>
        </w:numPr>
        <w:spacing w:after="0" w:line="240" w:lineRule="auto"/>
        <w:rPr>
          <w:rFonts w:ascii="Trade Gothic Next" w:hAnsi="Trade Gothic Next"/>
          <w:sz w:val="22"/>
          <w:szCs w:val="22"/>
        </w:rPr>
      </w:pPr>
      <w:r w:rsidRPr="32FF62AE">
        <w:rPr>
          <w:rFonts w:ascii="Trade Gothic Next" w:eastAsia="Times New Roman" w:hAnsi="Trade Gothic Next"/>
          <w:sz w:val="22"/>
          <w:szCs w:val="22"/>
        </w:rPr>
        <w:t>After</w:t>
      </w:r>
      <w:r w:rsidR="00E4725B" w:rsidRPr="32FF62AE">
        <w:rPr>
          <w:rFonts w:ascii="Trade Gothic Next" w:eastAsia="Times New Roman" w:hAnsi="Trade Gothic Next"/>
          <w:sz w:val="22"/>
          <w:szCs w:val="22"/>
        </w:rPr>
        <w:t xml:space="preserve"> a minimum of</w:t>
      </w:r>
      <w:r w:rsidRPr="32FF62AE">
        <w:rPr>
          <w:rFonts w:ascii="Trade Gothic Next" w:eastAsia="Times New Roman" w:hAnsi="Trade Gothic Next"/>
          <w:sz w:val="22"/>
          <w:szCs w:val="22"/>
        </w:rPr>
        <w:t xml:space="preserve"> 10 full days, if you were severely ill with COVID-19 or are immunocompromised</w:t>
      </w:r>
      <w:r w:rsidR="00E2173B" w:rsidRPr="32FF62AE">
        <w:rPr>
          <w:rFonts w:ascii="Trade Gothic Next" w:eastAsia="Times New Roman" w:hAnsi="Trade Gothic Next"/>
          <w:sz w:val="22"/>
          <w:szCs w:val="22"/>
        </w:rPr>
        <w:t>, and symptoms are improving</w:t>
      </w:r>
      <w:r w:rsidR="00840AA9" w:rsidRPr="32FF62AE">
        <w:rPr>
          <w:rFonts w:ascii="Trade Gothic Next" w:eastAsia="Times New Roman" w:hAnsi="Trade Gothic Next"/>
          <w:sz w:val="22"/>
          <w:szCs w:val="22"/>
        </w:rPr>
        <w:t>.</w:t>
      </w:r>
    </w:p>
    <w:p w14:paraId="07F71659" w14:textId="77777777" w:rsidR="0038692B" w:rsidRPr="00840AA9" w:rsidRDefault="0038692B" w:rsidP="007D441A">
      <w:pPr>
        <w:spacing w:before="120" w:after="0" w:line="240" w:lineRule="auto"/>
        <w:rPr>
          <w:rFonts w:ascii="Trade Gothic Next" w:hAnsi="Trade Gothic Next"/>
          <w:b/>
          <w:bCs/>
          <w:sz w:val="24"/>
          <w:szCs w:val="24"/>
        </w:rPr>
      </w:pPr>
      <w:r w:rsidRPr="00840AA9">
        <w:rPr>
          <w:rFonts w:ascii="Trade Gothic Next" w:hAnsi="Trade Gothic Next"/>
          <w:b/>
          <w:bCs/>
          <w:sz w:val="24"/>
          <w:szCs w:val="24"/>
        </w:rPr>
        <w:t>If I need to stay home because of a positive COVID-19 test result, what should I do about work and classes?</w:t>
      </w:r>
    </w:p>
    <w:p w14:paraId="2D211020" w14:textId="77777777" w:rsidR="0038692B" w:rsidRPr="00840AA9" w:rsidRDefault="0038692B" w:rsidP="003A05EA">
      <w:pPr>
        <w:pStyle w:val="ListParagraph"/>
        <w:numPr>
          <w:ilvl w:val="0"/>
          <w:numId w:val="4"/>
        </w:numPr>
        <w:spacing w:before="120" w:after="0" w:line="240" w:lineRule="auto"/>
        <w:contextualSpacing w:val="0"/>
        <w:rPr>
          <w:rFonts w:ascii="Trade Gothic Next" w:eastAsia="Times New Roman" w:hAnsi="Trade Gothic Next"/>
          <w:sz w:val="22"/>
          <w:szCs w:val="22"/>
        </w:rPr>
      </w:pPr>
      <w:r w:rsidRPr="00840AA9">
        <w:rPr>
          <w:rFonts w:ascii="Trade Gothic Next" w:eastAsia="Times New Roman" w:hAnsi="Trade Gothic Next"/>
          <w:sz w:val="22"/>
          <w:szCs w:val="22"/>
        </w:rPr>
        <w:t>Students should contact their instructors to arrange to continue their work while off campus.</w:t>
      </w:r>
    </w:p>
    <w:p w14:paraId="595D8CB8" w14:textId="5F2B56AF" w:rsidR="0038692B" w:rsidRPr="00840AA9" w:rsidRDefault="0038692B" w:rsidP="003A05EA">
      <w:pPr>
        <w:pStyle w:val="ListParagraph"/>
        <w:numPr>
          <w:ilvl w:val="0"/>
          <w:numId w:val="4"/>
        </w:numPr>
        <w:spacing w:after="0" w:line="240" w:lineRule="auto"/>
        <w:contextualSpacing w:val="0"/>
        <w:rPr>
          <w:rFonts w:ascii="Trade Gothic Next" w:eastAsia="Times New Roman" w:hAnsi="Trade Gothic Next"/>
          <w:sz w:val="22"/>
          <w:szCs w:val="22"/>
        </w:rPr>
      </w:pPr>
      <w:r w:rsidRPr="00840AA9">
        <w:rPr>
          <w:rFonts w:ascii="Trade Gothic Next" w:eastAsia="Times New Roman" w:hAnsi="Trade Gothic Next"/>
          <w:sz w:val="22"/>
          <w:szCs w:val="22"/>
        </w:rPr>
        <w:t>Employees should contact their supervisors to arrange to work remotely until they can return to campus</w:t>
      </w:r>
    </w:p>
    <w:p w14:paraId="0BA3995A" w14:textId="65F9B1C0" w:rsidR="00B00BBB" w:rsidRPr="0077247F" w:rsidRDefault="00B00BBB" w:rsidP="00B00BBB">
      <w:pPr>
        <w:pStyle w:val="Heading1"/>
        <w:rPr>
          <w:bCs/>
        </w:rPr>
      </w:pPr>
      <w:bookmarkStart w:id="23" w:name="_Contact_Tracing,_COVID"/>
      <w:bookmarkEnd w:id="23"/>
      <w:r w:rsidRPr="0077247F">
        <w:rPr>
          <w:bCs/>
        </w:rPr>
        <w:t>Contact Tracing, COVID Response &amp; Health Monitoring</w:t>
      </w:r>
    </w:p>
    <w:p w14:paraId="697AF684" w14:textId="4FDAECB1" w:rsidR="00B00BBB" w:rsidRPr="0077247F" w:rsidRDefault="00B00BBB" w:rsidP="005C2349">
      <w:pPr>
        <w:spacing w:before="120" w:after="120" w:line="240" w:lineRule="auto"/>
        <w:rPr>
          <w:rFonts w:ascii="Trade Gothic Next" w:hAnsi="Trade Gothic Next" w:cstheme="minorHAnsi"/>
          <w:b/>
          <w:bCs/>
          <w:sz w:val="24"/>
          <w:szCs w:val="24"/>
        </w:rPr>
      </w:pPr>
      <w:r w:rsidRPr="0077247F">
        <w:rPr>
          <w:rStyle w:val="normaltextrun"/>
          <w:rFonts w:ascii="Trade Gothic Next" w:eastAsia="Calibri" w:hAnsi="Trade Gothic Next" w:cstheme="minorHAnsi"/>
          <w:b/>
          <w:bCs/>
          <w:sz w:val="24"/>
          <w:szCs w:val="24"/>
          <w:lang w:val="en-CA"/>
        </w:rPr>
        <w:t xml:space="preserve">What protocols are in place for contact tracing? </w:t>
      </w:r>
    </w:p>
    <w:p w14:paraId="2D5014EC" w14:textId="77777777" w:rsidR="00B00BBB" w:rsidRPr="00A47681" w:rsidRDefault="00B00BBB" w:rsidP="002A23F7">
      <w:pPr>
        <w:spacing w:after="0" w:line="240" w:lineRule="auto"/>
        <w:rPr>
          <w:rFonts w:ascii="Trade Gothic Next" w:eastAsia="Times New Roman" w:hAnsi="Trade Gothic Next" w:cstheme="minorHAnsi"/>
          <w:sz w:val="22"/>
          <w:szCs w:val="22"/>
        </w:rPr>
      </w:pPr>
      <w:r w:rsidRPr="00A47681">
        <w:rPr>
          <w:rFonts w:ascii="Trade Gothic Next" w:eastAsia="Times New Roman" w:hAnsi="Trade Gothic Next" w:cstheme="minorHAnsi"/>
          <w:sz w:val="22"/>
          <w:szCs w:val="22"/>
        </w:rPr>
        <w:t xml:space="preserve">Any student or employee who receives a positive COVID-19 test result from any source must email </w:t>
      </w:r>
      <w:hyperlink r:id="rId27" w:history="1">
        <w:r w:rsidRPr="00A47681">
          <w:rPr>
            <w:rStyle w:val="Hyperlink"/>
            <w:rFonts w:ascii="Trade Gothic Next" w:eastAsia="Times New Roman" w:hAnsi="Trade Gothic Next" w:cstheme="minorHAnsi"/>
            <w:sz w:val="22"/>
            <w:szCs w:val="22"/>
          </w:rPr>
          <w:t>covidresponse@adler.edu</w:t>
        </w:r>
      </w:hyperlink>
      <w:r w:rsidRPr="00A47681">
        <w:rPr>
          <w:rFonts w:ascii="Trade Gothic Next" w:eastAsia="Times New Roman" w:hAnsi="Trade Gothic Next" w:cstheme="minorHAnsi"/>
          <w:sz w:val="22"/>
          <w:szCs w:val="22"/>
        </w:rPr>
        <w:t>. The COVID Response Team will work with that individual to identify and notify possible close contacts.</w:t>
      </w:r>
    </w:p>
    <w:p w14:paraId="743F7BF2" w14:textId="77777777" w:rsidR="00B00BBB" w:rsidRPr="00A47681" w:rsidRDefault="00B00BBB" w:rsidP="004D6183">
      <w:pPr>
        <w:spacing w:before="240" w:after="120" w:line="240" w:lineRule="auto"/>
        <w:rPr>
          <w:rFonts w:ascii="Trade Gothic Next" w:eastAsia="Times New Roman" w:hAnsi="Trade Gothic Next" w:cstheme="minorHAnsi"/>
          <w:b/>
          <w:bCs/>
          <w:sz w:val="24"/>
          <w:szCs w:val="24"/>
        </w:rPr>
      </w:pPr>
      <w:r w:rsidRPr="00A47681">
        <w:rPr>
          <w:rFonts w:ascii="Trade Gothic Next" w:eastAsia="Times New Roman" w:hAnsi="Trade Gothic Next" w:cstheme="minorHAnsi"/>
          <w:b/>
          <w:bCs/>
          <w:sz w:val="24"/>
          <w:szCs w:val="24"/>
        </w:rPr>
        <w:t xml:space="preserve">If someone is exposed to a person who tests positive for COVID on campus, will they need to use their own sick time to quarantine?  </w:t>
      </w:r>
    </w:p>
    <w:p w14:paraId="4282E76D" w14:textId="16355BCD" w:rsidR="00B00BBB" w:rsidRPr="00A47681" w:rsidRDefault="00817BF7" w:rsidP="002A23F7">
      <w:pPr>
        <w:spacing w:after="0" w:line="240" w:lineRule="auto"/>
        <w:rPr>
          <w:rFonts w:ascii="Trade Gothic Next" w:eastAsia="Times New Roman" w:hAnsi="Trade Gothic Next" w:cstheme="minorHAnsi"/>
          <w:sz w:val="22"/>
          <w:szCs w:val="22"/>
        </w:rPr>
      </w:pPr>
      <w:r w:rsidRPr="00A47681">
        <w:rPr>
          <w:rFonts w:ascii="Trade Gothic Next" w:eastAsia="Times New Roman" w:hAnsi="Trade Gothic Next" w:cstheme="minorHAnsi"/>
          <w:sz w:val="22"/>
          <w:szCs w:val="22"/>
        </w:rPr>
        <w:t xml:space="preserve">Quarantining is not required </w:t>
      </w:r>
      <w:r w:rsidR="00A03BF0" w:rsidRPr="00A47681">
        <w:rPr>
          <w:rFonts w:ascii="Trade Gothic Next" w:eastAsia="Times New Roman" w:hAnsi="Trade Gothic Next" w:cstheme="minorHAnsi"/>
          <w:sz w:val="22"/>
          <w:szCs w:val="22"/>
        </w:rPr>
        <w:t xml:space="preserve">unless you are symptomatic. </w:t>
      </w:r>
      <w:r w:rsidR="00B00BBB" w:rsidRPr="00A47681">
        <w:rPr>
          <w:rFonts w:ascii="Trade Gothic Next" w:eastAsia="Times New Roman" w:hAnsi="Trade Gothic Next" w:cstheme="minorHAnsi"/>
          <w:sz w:val="22"/>
          <w:szCs w:val="22"/>
        </w:rPr>
        <w:t xml:space="preserve">If </w:t>
      </w:r>
      <w:r w:rsidR="00A03BF0" w:rsidRPr="00A47681">
        <w:rPr>
          <w:rFonts w:ascii="Trade Gothic Next" w:eastAsia="Times New Roman" w:hAnsi="Trade Gothic Next" w:cstheme="minorHAnsi"/>
          <w:sz w:val="22"/>
          <w:szCs w:val="22"/>
        </w:rPr>
        <w:t>you</w:t>
      </w:r>
      <w:r w:rsidR="00B00BBB" w:rsidRPr="00A47681">
        <w:rPr>
          <w:rFonts w:ascii="Trade Gothic Next" w:eastAsia="Times New Roman" w:hAnsi="Trade Gothic Next" w:cstheme="minorHAnsi"/>
          <w:sz w:val="22"/>
          <w:szCs w:val="22"/>
        </w:rPr>
        <w:t xml:space="preserve"> are sick and unable to work, any available paid sick leave should be utilized </w:t>
      </w:r>
      <w:r w:rsidR="00A47681">
        <w:rPr>
          <w:rFonts w:ascii="Trade Gothic Next" w:eastAsia="Times New Roman" w:hAnsi="Trade Gothic Next" w:cstheme="minorHAnsi"/>
          <w:sz w:val="22"/>
          <w:szCs w:val="22"/>
        </w:rPr>
        <w:t>—</w:t>
      </w:r>
      <w:r w:rsidR="00B00BBB" w:rsidRPr="00A47681">
        <w:rPr>
          <w:rFonts w:ascii="Trade Gothic Next" w:eastAsia="Times New Roman" w:hAnsi="Trade Gothic Next" w:cstheme="minorHAnsi"/>
          <w:sz w:val="22"/>
          <w:szCs w:val="22"/>
        </w:rPr>
        <w:t xml:space="preserve"> just like any other sick day.</w:t>
      </w:r>
    </w:p>
    <w:p w14:paraId="32F52BD2" w14:textId="77777777" w:rsidR="00B00BBB" w:rsidRPr="00A47681" w:rsidRDefault="00B00BBB" w:rsidP="004D6183">
      <w:pPr>
        <w:spacing w:before="240" w:after="120" w:line="240" w:lineRule="auto"/>
        <w:rPr>
          <w:rFonts w:ascii="Trade Gothic Next" w:eastAsia="Times New Roman" w:hAnsi="Trade Gothic Next" w:cstheme="minorHAnsi"/>
          <w:b/>
          <w:bCs/>
          <w:sz w:val="24"/>
          <w:szCs w:val="24"/>
        </w:rPr>
      </w:pPr>
      <w:r w:rsidRPr="00A47681">
        <w:rPr>
          <w:rFonts w:ascii="Trade Gothic Next" w:eastAsia="Times New Roman" w:hAnsi="Trade Gothic Next" w:cstheme="minorHAnsi"/>
          <w:b/>
          <w:bCs/>
          <w:sz w:val="24"/>
          <w:szCs w:val="24"/>
        </w:rPr>
        <w:t xml:space="preserve">If an employee is exposed to COVID on campus and then becomes ill with COVID, do they use their sick time to recover?  </w:t>
      </w:r>
    </w:p>
    <w:p w14:paraId="029EEE5C" w14:textId="77777777" w:rsidR="00B00BBB" w:rsidRPr="00FD2AF7" w:rsidRDefault="00B00BBB" w:rsidP="00643676">
      <w:pPr>
        <w:spacing w:after="0" w:line="240" w:lineRule="auto"/>
        <w:rPr>
          <w:rFonts w:ascii="Trade Gothic Next" w:eastAsia="Times New Roman" w:hAnsi="Trade Gothic Next" w:cstheme="minorHAnsi"/>
          <w:sz w:val="22"/>
          <w:szCs w:val="22"/>
        </w:rPr>
      </w:pPr>
      <w:r w:rsidRPr="00FD2AF7">
        <w:rPr>
          <w:rFonts w:ascii="Trade Gothic Next" w:eastAsia="Times New Roman" w:hAnsi="Trade Gothic Next" w:cstheme="minorHAnsi"/>
          <w:sz w:val="22"/>
          <w:szCs w:val="22"/>
        </w:rPr>
        <w:t>Yes, if an employee is sick and has paid sick time, they will use sick time.</w:t>
      </w:r>
    </w:p>
    <w:p w14:paraId="262AF572" w14:textId="77777777" w:rsidR="00B00BBB" w:rsidRPr="00FD2AF7" w:rsidRDefault="00B00BBB" w:rsidP="00B00BBB">
      <w:pPr>
        <w:spacing w:after="0" w:line="240" w:lineRule="auto"/>
        <w:ind w:left="1080"/>
        <w:rPr>
          <w:rFonts w:ascii="Trade Gothic Next" w:eastAsia="Times New Roman" w:hAnsi="Trade Gothic Next" w:cstheme="minorHAnsi"/>
          <w:sz w:val="22"/>
          <w:szCs w:val="22"/>
        </w:rPr>
      </w:pPr>
    </w:p>
    <w:p w14:paraId="11EEC949" w14:textId="5DA203F3" w:rsidR="00B00BBB" w:rsidRPr="00FD2AF7" w:rsidRDefault="00B00BBB" w:rsidP="00AA1622">
      <w:pPr>
        <w:spacing w:after="0"/>
        <w:rPr>
          <w:rFonts w:ascii="Trade Gothic Next" w:eastAsia="Times New Roman" w:hAnsi="Trade Gothic Next" w:cstheme="minorHAnsi"/>
          <w:b/>
          <w:bCs/>
          <w:sz w:val="24"/>
          <w:szCs w:val="24"/>
        </w:rPr>
      </w:pPr>
      <w:r w:rsidRPr="00FD2AF7">
        <w:rPr>
          <w:rFonts w:ascii="Trade Gothic Next" w:eastAsia="Calibri" w:hAnsi="Trade Gothic Next" w:cstheme="minorHAnsi"/>
          <w:b/>
          <w:bCs/>
          <w:sz w:val="24"/>
          <w:szCs w:val="24"/>
        </w:rPr>
        <w:t xml:space="preserve">What are Adler’s plans in the </w:t>
      </w:r>
      <w:r w:rsidR="00643676" w:rsidRPr="00FD2AF7">
        <w:rPr>
          <w:rFonts w:ascii="Trade Gothic Next" w:eastAsia="Calibri" w:hAnsi="Trade Gothic Next" w:cstheme="minorHAnsi"/>
          <w:b/>
          <w:bCs/>
          <w:sz w:val="24"/>
          <w:szCs w:val="24"/>
        </w:rPr>
        <w:t>event</w:t>
      </w:r>
      <w:r w:rsidRPr="00FD2AF7">
        <w:rPr>
          <w:rFonts w:ascii="Trade Gothic Next" w:eastAsia="Calibri" w:hAnsi="Trade Gothic Next" w:cstheme="minorHAnsi"/>
          <w:b/>
          <w:bCs/>
          <w:sz w:val="24"/>
          <w:szCs w:val="24"/>
        </w:rPr>
        <w:t xml:space="preserve"> of a COVID case on campus and potential contamination?</w:t>
      </w:r>
      <w:r w:rsidRPr="00FD2AF7">
        <w:rPr>
          <w:rFonts w:ascii="Trade Gothic Next" w:eastAsia="Times New Roman" w:hAnsi="Trade Gothic Next" w:cstheme="minorHAnsi"/>
          <w:b/>
          <w:bCs/>
          <w:sz w:val="24"/>
          <w:szCs w:val="24"/>
        </w:rPr>
        <w:t> </w:t>
      </w:r>
    </w:p>
    <w:p w14:paraId="2B7E6768" w14:textId="3D17DA9F" w:rsidR="00D865FF" w:rsidRPr="00FD2AF7" w:rsidRDefault="00D865FF" w:rsidP="00AA1622">
      <w:pPr>
        <w:spacing w:after="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rPr>
        <w:t>The response varies by campus. See below for details.</w:t>
      </w:r>
    </w:p>
    <w:p w14:paraId="6300CC0A" w14:textId="78AEA2EE" w:rsidR="00092852" w:rsidRPr="00CB585D" w:rsidRDefault="00092852" w:rsidP="00092852">
      <w:pPr>
        <w:pStyle w:val="Heading2"/>
        <w:spacing w:after="120"/>
        <w:rPr>
          <w:rFonts w:ascii="Trade Gothic Next" w:hAnsi="Trade Gothic Next"/>
          <w:b/>
          <w:bCs/>
          <w:sz w:val="24"/>
          <w:szCs w:val="24"/>
        </w:rPr>
      </w:pPr>
      <w:r w:rsidRPr="00CB585D">
        <w:rPr>
          <w:rFonts w:ascii="Trade Gothic Next" w:hAnsi="Trade Gothic Next"/>
          <w:b/>
          <w:bCs/>
          <w:sz w:val="24"/>
          <w:szCs w:val="24"/>
        </w:rPr>
        <w:t>Chicago Campus:</w:t>
      </w:r>
    </w:p>
    <w:p w14:paraId="3EFE884E" w14:textId="4B1292F9" w:rsidR="002B779E" w:rsidRPr="00FD2AF7" w:rsidRDefault="004204D9" w:rsidP="004204D9">
      <w:pPr>
        <w:rPr>
          <w:rFonts w:ascii="Trade Gothic Next" w:hAnsi="Trade Gothic Next"/>
          <w:sz w:val="22"/>
          <w:szCs w:val="22"/>
        </w:rPr>
      </w:pPr>
      <w:r w:rsidRPr="32FF62AE">
        <w:rPr>
          <w:rFonts w:ascii="Trade Gothic Next" w:hAnsi="Trade Gothic Next"/>
          <w:sz w:val="22"/>
          <w:szCs w:val="22"/>
        </w:rPr>
        <w:t xml:space="preserve">In the event an individual </w:t>
      </w:r>
      <w:r w:rsidR="00DB54DD" w:rsidRPr="32FF62AE">
        <w:rPr>
          <w:rFonts w:ascii="Trade Gothic Next" w:hAnsi="Trade Gothic Next"/>
          <w:sz w:val="22"/>
          <w:szCs w:val="22"/>
        </w:rPr>
        <w:t>reports their positive test result to</w:t>
      </w:r>
      <w:r w:rsidR="00AA43FD" w:rsidRPr="32FF62AE">
        <w:rPr>
          <w:rFonts w:ascii="Trade Gothic Next" w:hAnsi="Trade Gothic Next"/>
          <w:sz w:val="22"/>
          <w:szCs w:val="22"/>
        </w:rPr>
        <w:t xml:space="preserve"> the </w:t>
      </w:r>
      <w:hyperlink r:id="rId28" w:history="1">
        <w:r w:rsidR="00AA43FD" w:rsidRPr="32FF62AE">
          <w:rPr>
            <w:rStyle w:val="Hyperlink"/>
            <w:rFonts w:ascii="Trade Gothic Next" w:hAnsi="Trade Gothic Next"/>
            <w:sz w:val="22"/>
            <w:szCs w:val="22"/>
          </w:rPr>
          <w:t>COVID Response Team</w:t>
        </w:r>
      </w:hyperlink>
      <w:r w:rsidR="00AA43FD" w:rsidRPr="32FF62AE">
        <w:rPr>
          <w:rFonts w:ascii="Trade Gothic Next" w:hAnsi="Trade Gothic Next"/>
          <w:sz w:val="22"/>
          <w:szCs w:val="22"/>
        </w:rPr>
        <w:t xml:space="preserve">: </w:t>
      </w:r>
      <w:r w:rsidR="00DB54DD" w:rsidRPr="32FF62AE">
        <w:rPr>
          <w:rFonts w:ascii="Trade Gothic Next" w:hAnsi="Trade Gothic Next"/>
          <w:sz w:val="22"/>
          <w:szCs w:val="22"/>
        </w:rPr>
        <w:t xml:space="preserve"> </w:t>
      </w:r>
    </w:p>
    <w:p w14:paraId="5EAD6CAF" w14:textId="6B53BAE1" w:rsidR="004204D9" w:rsidRPr="00FD2AF7" w:rsidRDefault="00AA43FD" w:rsidP="00AA43FD">
      <w:pPr>
        <w:pStyle w:val="ListParagraph"/>
        <w:numPr>
          <w:ilvl w:val="0"/>
          <w:numId w:val="19"/>
        </w:numPr>
        <w:rPr>
          <w:rFonts w:ascii="Trade Gothic Next" w:hAnsi="Trade Gothic Next"/>
          <w:sz w:val="22"/>
          <w:szCs w:val="22"/>
        </w:rPr>
      </w:pPr>
      <w:r>
        <w:rPr>
          <w:rFonts w:ascii="Trade Gothic Next" w:hAnsi="Trade Gothic Next"/>
          <w:sz w:val="22"/>
          <w:szCs w:val="22"/>
        </w:rPr>
        <w:t>C</w:t>
      </w:r>
      <w:r w:rsidR="00DB54DD" w:rsidRPr="00FD2AF7">
        <w:rPr>
          <w:rFonts w:ascii="Trade Gothic Next" w:hAnsi="Trade Gothic Next"/>
          <w:sz w:val="22"/>
          <w:szCs w:val="22"/>
        </w:rPr>
        <w:t xml:space="preserve">ontact tracing will be </w:t>
      </w:r>
      <w:r w:rsidRPr="00FD2AF7">
        <w:rPr>
          <w:rFonts w:ascii="Trade Gothic Next" w:hAnsi="Trade Gothic Next"/>
          <w:sz w:val="22"/>
          <w:szCs w:val="22"/>
        </w:rPr>
        <w:t>conducted,</w:t>
      </w:r>
      <w:r w:rsidR="00DB54DD" w:rsidRPr="00FD2AF7">
        <w:rPr>
          <w:rFonts w:ascii="Trade Gothic Next" w:hAnsi="Trade Gothic Next"/>
          <w:sz w:val="22"/>
          <w:szCs w:val="22"/>
        </w:rPr>
        <w:t xml:space="preserve"> </w:t>
      </w:r>
      <w:r w:rsidR="002B779E" w:rsidRPr="00FD2AF7">
        <w:rPr>
          <w:rFonts w:ascii="Trade Gothic Next" w:hAnsi="Trade Gothic Next"/>
          <w:sz w:val="22"/>
          <w:szCs w:val="22"/>
        </w:rPr>
        <w:t>and any possible contacts identified will be notified</w:t>
      </w:r>
      <w:r>
        <w:rPr>
          <w:rFonts w:ascii="Trade Gothic Next" w:hAnsi="Trade Gothic Next"/>
          <w:sz w:val="22"/>
          <w:szCs w:val="22"/>
        </w:rPr>
        <w:t>.</w:t>
      </w:r>
    </w:p>
    <w:p w14:paraId="1E58ECB0" w14:textId="69A08177" w:rsidR="002B779E" w:rsidRPr="00FD2AF7" w:rsidRDefault="00AA43FD" w:rsidP="00AA43FD">
      <w:pPr>
        <w:pStyle w:val="ListParagraph"/>
        <w:numPr>
          <w:ilvl w:val="0"/>
          <w:numId w:val="19"/>
        </w:numPr>
        <w:rPr>
          <w:rFonts w:ascii="Trade Gothic Next" w:hAnsi="Trade Gothic Next"/>
          <w:sz w:val="22"/>
          <w:szCs w:val="22"/>
        </w:rPr>
      </w:pPr>
      <w:r>
        <w:rPr>
          <w:rFonts w:ascii="Trade Gothic Next" w:hAnsi="Trade Gothic Next"/>
          <w:sz w:val="22"/>
          <w:szCs w:val="22"/>
        </w:rPr>
        <w:t>A</w:t>
      </w:r>
      <w:r w:rsidR="00502058" w:rsidRPr="00FD2AF7">
        <w:rPr>
          <w:rFonts w:ascii="Trade Gothic Next" w:hAnsi="Trade Gothic Next"/>
          <w:sz w:val="22"/>
          <w:szCs w:val="22"/>
        </w:rPr>
        <w:t>ggregate data will be reported on the COVID Dashboard</w:t>
      </w:r>
      <w:r>
        <w:rPr>
          <w:rFonts w:ascii="Trade Gothic Next" w:hAnsi="Trade Gothic Next"/>
          <w:sz w:val="22"/>
          <w:szCs w:val="22"/>
        </w:rPr>
        <w:t>.</w:t>
      </w:r>
    </w:p>
    <w:p w14:paraId="5635DE58" w14:textId="1C3A71C0" w:rsidR="00A84CE4" w:rsidRPr="00FD2AF7" w:rsidRDefault="00AA43FD" w:rsidP="00AA43FD">
      <w:pPr>
        <w:pStyle w:val="ListParagraph"/>
        <w:numPr>
          <w:ilvl w:val="0"/>
          <w:numId w:val="19"/>
        </w:numPr>
        <w:rPr>
          <w:rFonts w:ascii="Trade Gothic Next" w:hAnsi="Trade Gothic Next"/>
          <w:sz w:val="22"/>
          <w:szCs w:val="22"/>
        </w:rPr>
      </w:pPr>
      <w:r w:rsidRPr="32FF62AE">
        <w:rPr>
          <w:rFonts w:ascii="Trade Gothic Next" w:hAnsi="Trade Gothic Next"/>
          <w:sz w:val="22"/>
          <w:szCs w:val="22"/>
        </w:rPr>
        <w:t>T</w:t>
      </w:r>
      <w:r w:rsidR="00A84CE4" w:rsidRPr="32FF62AE">
        <w:rPr>
          <w:rFonts w:ascii="Trade Gothic Next" w:hAnsi="Trade Gothic Next"/>
          <w:sz w:val="22"/>
          <w:szCs w:val="22"/>
        </w:rPr>
        <w:t>he building will be notified</w:t>
      </w:r>
      <w:r w:rsidRPr="32FF62AE">
        <w:rPr>
          <w:rFonts w:ascii="Trade Gothic Next" w:hAnsi="Trade Gothic Next"/>
          <w:sz w:val="22"/>
          <w:szCs w:val="22"/>
        </w:rPr>
        <w:t>.</w:t>
      </w:r>
    </w:p>
    <w:p w14:paraId="66A39B29" w14:textId="77777777" w:rsidR="00092852" w:rsidRPr="00AA43FD" w:rsidRDefault="00092852" w:rsidP="005A7527">
      <w:pPr>
        <w:pStyle w:val="Heading2"/>
        <w:spacing w:before="240" w:after="120"/>
        <w:rPr>
          <w:rFonts w:ascii="Trade Gothic Next" w:hAnsi="Trade Gothic Next"/>
          <w:b/>
          <w:bCs/>
          <w:sz w:val="24"/>
          <w:szCs w:val="24"/>
        </w:rPr>
      </w:pPr>
      <w:r w:rsidRPr="32FF62AE">
        <w:rPr>
          <w:rFonts w:ascii="Trade Gothic Next" w:hAnsi="Trade Gothic Next"/>
          <w:b/>
          <w:bCs/>
          <w:sz w:val="24"/>
          <w:szCs w:val="24"/>
        </w:rPr>
        <w:t xml:space="preserve">Vancouver </w:t>
      </w:r>
      <w:commentRangeStart w:id="24"/>
      <w:commentRangeStart w:id="25"/>
      <w:r w:rsidRPr="32FF62AE">
        <w:rPr>
          <w:rFonts w:ascii="Trade Gothic Next" w:hAnsi="Trade Gothic Next"/>
          <w:b/>
          <w:bCs/>
          <w:sz w:val="24"/>
          <w:szCs w:val="24"/>
        </w:rPr>
        <w:t>Campus</w:t>
      </w:r>
      <w:commentRangeEnd w:id="24"/>
      <w:r>
        <w:rPr>
          <w:rStyle w:val="CommentReference"/>
        </w:rPr>
        <w:commentReference w:id="24"/>
      </w:r>
      <w:commentRangeEnd w:id="25"/>
      <w:r>
        <w:rPr>
          <w:rStyle w:val="CommentReference"/>
        </w:rPr>
        <w:commentReference w:id="25"/>
      </w:r>
      <w:r w:rsidRPr="32FF62AE">
        <w:rPr>
          <w:rFonts w:ascii="Trade Gothic Next" w:hAnsi="Trade Gothic Next"/>
          <w:b/>
          <w:bCs/>
          <w:sz w:val="24"/>
          <w:szCs w:val="24"/>
        </w:rPr>
        <w:t>:</w:t>
      </w:r>
    </w:p>
    <w:p w14:paraId="4816CA5D" w14:textId="77777777"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lang w:val="en-CA"/>
        </w:rPr>
        <w:t>The Executive Dean will contact the local public health authorities to establish plans to reduce the risk of further transmission at the institution. </w:t>
      </w:r>
    </w:p>
    <w:p w14:paraId="2D5E24E2" w14:textId="4C23596A" w:rsidR="00B00BBB" w:rsidRPr="00FD2AF7" w:rsidRDefault="00B00BBB" w:rsidP="32FF62AE">
      <w:pPr>
        <w:pStyle w:val="ListParagraph"/>
        <w:numPr>
          <w:ilvl w:val="0"/>
          <w:numId w:val="13"/>
        </w:numPr>
        <w:spacing w:after="120" w:line="240" w:lineRule="auto"/>
        <w:rPr>
          <w:rFonts w:ascii="Trade Gothic Next" w:eastAsia="Calibri" w:hAnsi="Trade Gothic Next"/>
          <w:sz w:val="22"/>
          <w:szCs w:val="22"/>
        </w:rPr>
      </w:pPr>
      <w:r w:rsidRPr="32FF62AE">
        <w:rPr>
          <w:rFonts w:ascii="Trade Gothic Next" w:eastAsia="Times New Roman" w:hAnsi="Trade Gothic Next"/>
          <w:sz w:val="22"/>
          <w:szCs w:val="22"/>
          <w:lang w:val="en-CA"/>
        </w:rPr>
        <w:t>The University will share the information with the B</w:t>
      </w:r>
      <w:r w:rsidR="00505E65" w:rsidRPr="32FF62AE">
        <w:rPr>
          <w:rFonts w:ascii="Trade Gothic Next" w:eastAsia="Times New Roman" w:hAnsi="Trade Gothic Next"/>
          <w:sz w:val="22"/>
          <w:szCs w:val="22"/>
          <w:lang w:val="en-CA"/>
        </w:rPr>
        <w:t>.</w:t>
      </w:r>
      <w:r w:rsidRPr="32FF62AE">
        <w:rPr>
          <w:rFonts w:ascii="Trade Gothic Next" w:eastAsia="Times New Roman" w:hAnsi="Trade Gothic Next"/>
          <w:sz w:val="22"/>
          <w:szCs w:val="22"/>
          <w:lang w:val="en-CA"/>
        </w:rPr>
        <w:t>C</w:t>
      </w:r>
      <w:r w:rsidR="00505E65" w:rsidRPr="32FF62AE">
        <w:rPr>
          <w:rFonts w:ascii="Trade Gothic Next" w:eastAsia="Times New Roman" w:hAnsi="Trade Gothic Next"/>
          <w:sz w:val="22"/>
          <w:szCs w:val="22"/>
          <w:lang w:val="en-CA"/>
        </w:rPr>
        <w:t>.</w:t>
      </w:r>
      <w:r w:rsidRPr="32FF62AE">
        <w:rPr>
          <w:rFonts w:ascii="Trade Gothic Next" w:eastAsia="Times New Roman" w:hAnsi="Trade Gothic Next"/>
          <w:sz w:val="22"/>
          <w:szCs w:val="22"/>
          <w:lang w:val="en-CA"/>
        </w:rPr>
        <w:t xml:space="preserve"> Ministry of Advanced Education, Skills and Training and assign a staff </w:t>
      </w:r>
      <w:r w:rsidR="00505E65" w:rsidRPr="32FF62AE">
        <w:rPr>
          <w:rFonts w:ascii="Trade Gothic Next" w:eastAsia="Times New Roman" w:hAnsi="Trade Gothic Next"/>
          <w:sz w:val="22"/>
          <w:szCs w:val="22"/>
          <w:lang w:val="en-CA"/>
        </w:rPr>
        <w:t xml:space="preserve">member </w:t>
      </w:r>
      <w:commentRangeStart w:id="26"/>
      <w:commentRangeStart w:id="27"/>
      <w:r w:rsidRPr="32FF62AE">
        <w:rPr>
          <w:rFonts w:ascii="Trade Gothic Next" w:eastAsia="Times New Roman" w:hAnsi="Trade Gothic Next"/>
          <w:sz w:val="22"/>
          <w:szCs w:val="22"/>
          <w:lang w:val="en-CA"/>
        </w:rPr>
        <w:t>to</w:t>
      </w:r>
      <w:commentRangeEnd w:id="26"/>
      <w:r>
        <w:rPr>
          <w:rStyle w:val="CommentReference"/>
        </w:rPr>
        <w:commentReference w:id="26"/>
      </w:r>
      <w:commentRangeEnd w:id="27"/>
      <w:r>
        <w:rPr>
          <w:rStyle w:val="CommentReference"/>
        </w:rPr>
        <w:commentReference w:id="27"/>
      </w:r>
      <w:r w:rsidRPr="32FF62AE">
        <w:rPr>
          <w:rFonts w:ascii="Trade Gothic Next" w:eastAsia="Times New Roman" w:hAnsi="Trade Gothic Next"/>
          <w:sz w:val="22"/>
          <w:szCs w:val="22"/>
          <w:lang w:val="en-CA"/>
        </w:rPr>
        <w:t xml:space="preserve"> provide regular updates on the case or the outbreak status at Adler University. </w:t>
      </w:r>
    </w:p>
    <w:p w14:paraId="0FB9B670" w14:textId="77777777"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lang w:val="en-CA"/>
        </w:rPr>
        <w:t>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students, and faculty; and consider the need for closure of the campus if appropriate. </w:t>
      </w:r>
      <w:r w:rsidRPr="00FD2AF7">
        <w:rPr>
          <w:rFonts w:ascii="Trade Gothic Next" w:eastAsia="Times New Roman" w:hAnsi="Trade Gothic Next" w:cstheme="minorHAnsi"/>
          <w:sz w:val="22"/>
          <w:szCs w:val="22"/>
        </w:rPr>
        <w:t> </w:t>
      </w:r>
    </w:p>
    <w:p w14:paraId="6298B356" w14:textId="77777777"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lang w:val="en-CA"/>
        </w:rPr>
        <w:t>The Executive Dean will support VCH in contact tracing and follow the Contact Identification and Management Guidelines provided by the BCCDC. </w:t>
      </w:r>
      <w:r w:rsidRPr="00FD2AF7">
        <w:rPr>
          <w:rFonts w:ascii="Trade Gothic Next" w:eastAsia="Times New Roman" w:hAnsi="Trade Gothic Next" w:cstheme="minorHAnsi"/>
          <w:sz w:val="22"/>
          <w:szCs w:val="22"/>
        </w:rPr>
        <w:t> </w:t>
      </w:r>
    </w:p>
    <w:p w14:paraId="1724E37B" w14:textId="77777777"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rPr>
        <w:t>T</w:t>
      </w:r>
      <w:r w:rsidRPr="00FD2AF7">
        <w:rPr>
          <w:rFonts w:ascii="Trade Gothic Next" w:eastAsia="Times New Roman" w:hAnsi="Trade Gothic Next" w:cstheme="minorHAnsi"/>
          <w:sz w:val="22"/>
          <w:szCs w:val="22"/>
          <w:lang w:val="en-CA"/>
        </w:rPr>
        <w:t>hose identified as being in close contact with the affected individual will be informed about the situation and required to leave the campus and self-isolate for a minimum of 14 days to monitor for symptoms. </w:t>
      </w:r>
    </w:p>
    <w:p w14:paraId="7D37951C" w14:textId="77777777"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lang w:val="en-CA"/>
        </w:rPr>
        <w:t>All close contact of the affected individual will be provided with an active daily monitoring form and the University will conduct regular check-ins until the case is resolved.</w:t>
      </w:r>
      <w:r w:rsidRPr="00FD2AF7">
        <w:rPr>
          <w:rFonts w:ascii="Trade Gothic Next" w:eastAsia="Times New Roman" w:hAnsi="Trade Gothic Next" w:cstheme="minorHAnsi"/>
          <w:sz w:val="22"/>
          <w:szCs w:val="22"/>
        </w:rPr>
        <w:t> </w:t>
      </w:r>
    </w:p>
    <w:p w14:paraId="5860528C" w14:textId="77777777"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lang w:val="en-CA"/>
        </w:rPr>
        <w:t>An ongoing notification process system will be implemented to inform the VCH of the health status of the close contacts.</w:t>
      </w:r>
      <w:r w:rsidRPr="00FD2AF7">
        <w:rPr>
          <w:rFonts w:ascii="Trade Gothic Next" w:eastAsia="Times New Roman" w:hAnsi="Trade Gothic Next" w:cstheme="minorHAnsi"/>
          <w:sz w:val="22"/>
          <w:szCs w:val="22"/>
        </w:rPr>
        <w:t> </w:t>
      </w:r>
    </w:p>
    <w:p w14:paraId="2E9D5674" w14:textId="513E4A40" w:rsidR="00B00BBB" w:rsidRPr="00FD2AF7" w:rsidRDefault="00B00BBB" w:rsidP="003A05EA">
      <w:pPr>
        <w:pStyle w:val="ListParagraph"/>
        <w:numPr>
          <w:ilvl w:val="0"/>
          <w:numId w:val="13"/>
        </w:numPr>
        <w:spacing w:after="120" w:line="240" w:lineRule="auto"/>
        <w:contextualSpacing w:val="0"/>
        <w:rPr>
          <w:rFonts w:ascii="Trade Gothic Next" w:eastAsia="Calibri" w:hAnsi="Trade Gothic Next" w:cstheme="minorHAnsi"/>
          <w:sz w:val="22"/>
          <w:szCs w:val="22"/>
        </w:rPr>
      </w:pPr>
      <w:r w:rsidRPr="00FD2AF7">
        <w:rPr>
          <w:rFonts w:ascii="Trade Gothic Next" w:eastAsia="Times New Roman" w:hAnsi="Trade Gothic Next" w:cstheme="minorHAnsi"/>
          <w:sz w:val="22"/>
          <w:szCs w:val="22"/>
          <w:lang w:val="en-CA"/>
        </w:rPr>
        <w:t>In response to let the Adler Community aware of contamination, the Facilities department will use the University’s Everbridge Alert system to inform the community about the contamination. </w:t>
      </w:r>
      <w:r w:rsidRPr="00FD2AF7">
        <w:rPr>
          <w:rFonts w:ascii="Trade Gothic Next" w:eastAsia="Times New Roman" w:hAnsi="Trade Gothic Next" w:cstheme="minorHAnsi"/>
          <w:sz w:val="22"/>
          <w:szCs w:val="22"/>
        </w:rPr>
        <w:t> </w:t>
      </w:r>
    </w:p>
    <w:p w14:paraId="7CB0CBC6" w14:textId="32B343C4" w:rsidR="0084172A" w:rsidRPr="008F4D81" w:rsidRDefault="0084172A" w:rsidP="008F4D81">
      <w:pPr>
        <w:pStyle w:val="Heading1"/>
      </w:pPr>
      <w:bookmarkStart w:id="28" w:name="_Mask_Policy_&amp;"/>
      <w:bookmarkEnd w:id="28"/>
      <w:r w:rsidRPr="008F4D81">
        <w:t>Mask Policy</w:t>
      </w:r>
      <w:r w:rsidR="00364BA3" w:rsidRPr="008F4D81">
        <w:t xml:space="preserve"> &amp; PPE Availability</w:t>
      </w:r>
    </w:p>
    <w:p w14:paraId="616C6131" w14:textId="38ADE80A" w:rsidR="009A2400" w:rsidRPr="008F4D81" w:rsidRDefault="009A2400" w:rsidP="009A2400">
      <w:pPr>
        <w:pStyle w:val="Heading2"/>
        <w:rPr>
          <w:rFonts w:ascii="Trade Gothic Next" w:hAnsi="Trade Gothic Next"/>
          <w:b/>
          <w:bCs/>
          <w:sz w:val="24"/>
          <w:szCs w:val="24"/>
        </w:rPr>
      </w:pPr>
      <w:r w:rsidRPr="008F4D81">
        <w:rPr>
          <w:rFonts w:ascii="Trade Gothic Next" w:hAnsi="Trade Gothic Next"/>
          <w:b/>
          <w:bCs/>
          <w:sz w:val="24"/>
          <w:szCs w:val="24"/>
        </w:rPr>
        <w:t>Chicago Campus:</w:t>
      </w:r>
    </w:p>
    <w:p w14:paraId="74EC630E" w14:textId="55A3C123" w:rsidR="0038692B" w:rsidRPr="00464746" w:rsidRDefault="0038692B" w:rsidP="00CA33C0">
      <w:pPr>
        <w:spacing w:after="0"/>
        <w:textAlignment w:val="baseline"/>
        <w:rPr>
          <w:rFonts w:ascii="Trade Gothic Next" w:eastAsia="Times New Roman" w:hAnsi="Trade Gothic Next" w:cstheme="minorHAnsi"/>
          <w:b/>
          <w:bCs/>
          <w:sz w:val="24"/>
          <w:szCs w:val="24"/>
        </w:rPr>
      </w:pPr>
      <w:r w:rsidRPr="00464746">
        <w:rPr>
          <w:rFonts w:ascii="Trade Gothic Next" w:eastAsia="Times New Roman" w:hAnsi="Trade Gothic Next" w:cstheme="minorHAnsi"/>
          <w:b/>
          <w:bCs/>
          <w:sz w:val="24"/>
          <w:szCs w:val="24"/>
        </w:rPr>
        <w:t xml:space="preserve">What are the rules for masks on the Chicago </w:t>
      </w:r>
      <w:r w:rsidR="008F4D81" w:rsidRPr="00464746">
        <w:rPr>
          <w:rFonts w:ascii="Trade Gothic Next" w:eastAsia="Times New Roman" w:hAnsi="Trade Gothic Next" w:cstheme="minorHAnsi"/>
          <w:b/>
          <w:bCs/>
          <w:sz w:val="24"/>
          <w:szCs w:val="24"/>
        </w:rPr>
        <w:t>C</w:t>
      </w:r>
      <w:r w:rsidRPr="00464746">
        <w:rPr>
          <w:rFonts w:ascii="Trade Gothic Next" w:eastAsia="Times New Roman" w:hAnsi="Trade Gothic Next" w:cstheme="minorHAnsi"/>
          <w:b/>
          <w:bCs/>
          <w:sz w:val="24"/>
          <w:szCs w:val="24"/>
        </w:rPr>
        <w:t>ampus?</w:t>
      </w:r>
    </w:p>
    <w:p w14:paraId="53E27D2D" w14:textId="5A6564A6" w:rsidR="009A4870" w:rsidRPr="00FD2AF7" w:rsidRDefault="00AF10F0" w:rsidP="32FF62AE">
      <w:pPr>
        <w:spacing w:after="120" w:line="240" w:lineRule="auto"/>
        <w:textAlignment w:val="baseline"/>
        <w:rPr>
          <w:rFonts w:ascii="Trade Gothic Next" w:eastAsia="Times New Roman" w:hAnsi="Trade Gothic Next"/>
          <w:sz w:val="22"/>
          <w:szCs w:val="22"/>
        </w:rPr>
      </w:pPr>
      <w:r w:rsidRPr="32FF62AE">
        <w:rPr>
          <w:rFonts w:ascii="Trade Gothic Next" w:eastAsia="Times New Roman" w:hAnsi="Trade Gothic Next"/>
          <w:sz w:val="22"/>
          <w:szCs w:val="22"/>
        </w:rPr>
        <w:t xml:space="preserve">As of </w:t>
      </w:r>
      <w:r w:rsidR="000E37B3" w:rsidRPr="32FF62AE">
        <w:rPr>
          <w:rFonts w:ascii="Trade Gothic Next" w:eastAsia="Times New Roman" w:hAnsi="Trade Gothic Next"/>
          <w:sz w:val="22"/>
          <w:szCs w:val="22"/>
        </w:rPr>
        <w:t>Sept</w:t>
      </w:r>
      <w:r w:rsidR="00B84FAB" w:rsidRPr="32FF62AE">
        <w:rPr>
          <w:rFonts w:ascii="Trade Gothic Next" w:eastAsia="Times New Roman" w:hAnsi="Trade Gothic Next"/>
          <w:sz w:val="22"/>
          <w:szCs w:val="22"/>
        </w:rPr>
        <w:t>.</w:t>
      </w:r>
      <w:r w:rsidR="000E37B3" w:rsidRPr="32FF62AE">
        <w:rPr>
          <w:rFonts w:ascii="Trade Gothic Next" w:eastAsia="Times New Roman" w:hAnsi="Trade Gothic Next"/>
          <w:sz w:val="22"/>
          <w:szCs w:val="22"/>
        </w:rPr>
        <w:t xml:space="preserve"> 8</w:t>
      </w:r>
      <w:r w:rsidRPr="32FF62AE">
        <w:rPr>
          <w:rFonts w:ascii="Trade Gothic Next" w:eastAsia="Times New Roman" w:hAnsi="Trade Gothic Next"/>
          <w:sz w:val="22"/>
          <w:szCs w:val="22"/>
        </w:rPr>
        <w:t xml:space="preserve">, 2022, masks are optional on the Chicago </w:t>
      </w:r>
      <w:r w:rsidR="000E37B3" w:rsidRPr="32FF62AE">
        <w:rPr>
          <w:rFonts w:ascii="Trade Gothic Next" w:eastAsia="Times New Roman" w:hAnsi="Trade Gothic Next"/>
          <w:sz w:val="22"/>
          <w:szCs w:val="22"/>
        </w:rPr>
        <w:t>C</w:t>
      </w:r>
      <w:r w:rsidRPr="32FF62AE">
        <w:rPr>
          <w:rFonts w:ascii="Trade Gothic Next" w:eastAsia="Times New Roman" w:hAnsi="Trade Gothic Next"/>
          <w:sz w:val="22"/>
          <w:szCs w:val="22"/>
        </w:rPr>
        <w:t>ampus</w:t>
      </w:r>
      <w:r w:rsidR="00C24EAB" w:rsidRPr="32FF62AE">
        <w:rPr>
          <w:rFonts w:ascii="Trade Gothic Next" w:eastAsia="Times New Roman" w:hAnsi="Trade Gothic Next"/>
          <w:sz w:val="22"/>
          <w:szCs w:val="22"/>
        </w:rPr>
        <w:t>, based on personal preference and informed by your own level of risk</w:t>
      </w:r>
      <w:r w:rsidR="009A4870" w:rsidRPr="32FF62AE">
        <w:rPr>
          <w:rFonts w:ascii="Trade Gothic Next" w:eastAsia="Times New Roman" w:hAnsi="Trade Gothic Next"/>
          <w:sz w:val="22"/>
          <w:szCs w:val="22"/>
        </w:rPr>
        <w:t>, with the following exceptions:</w:t>
      </w:r>
    </w:p>
    <w:p w14:paraId="12AB1EFF" w14:textId="26E8FBA5" w:rsidR="009A4870" w:rsidRPr="00FD2AF7" w:rsidRDefault="007207A9" w:rsidP="32FF62AE">
      <w:pPr>
        <w:pStyle w:val="ListParagraph"/>
        <w:numPr>
          <w:ilvl w:val="0"/>
          <w:numId w:val="15"/>
        </w:numPr>
        <w:spacing w:after="120" w:line="240" w:lineRule="auto"/>
        <w:ind w:left="763"/>
        <w:textAlignment w:val="baseline"/>
        <w:rPr>
          <w:rFonts w:ascii="Trade Gothic Next" w:eastAsia="Times New Roman" w:hAnsi="Trade Gothic Next"/>
          <w:sz w:val="22"/>
          <w:szCs w:val="22"/>
        </w:rPr>
      </w:pPr>
      <w:r w:rsidRPr="32FF62AE">
        <w:rPr>
          <w:rFonts w:ascii="Trade Gothic Next" w:eastAsia="Times New Roman" w:hAnsi="Trade Gothic Next"/>
          <w:sz w:val="22"/>
          <w:szCs w:val="22"/>
        </w:rPr>
        <w:t>Masks must be worn a</w:t>
      </w:r>
      <w:r w:rsidR="003675B3" w:rsidRPr="32FF62AE">
        <w:rPr>
          <w:rFonts w:ascii="Trade Gothic Next" w:eastAsia="Times New Roman" w:hAnsi="Trade Gothic Next"/>
          <w:sz w:val="22"/>
          <w:szCs w:val="22"/>
        </w:rPr>
        <w:t>t a</w:t>
      </w:r>
      <w:r w:rsidRPr="32FF62AE">
        <w:rPr>
          <w:rFonts w:ascii="Trade Gothic Next" w:eastAsia="Times New Roman" w:hAnsi="Trade Gothic Next"/>
          <w:sz w:val="22"/>
          <w:szCs w:val="22"/>
        </w:rPr>
        <w:t xml:space="preserve">ll times on campus following return to campus for those </w:t>
      </w:r>
      <w:r w:rsidR="003675B3" w:rsidRPr="32FF62AE">
        <w:rPr>
          <w:rFonts w:ascii="Trade Gothic Next" w:eastAsia="Times New Roman" w:hAnsi="Trade Gothic Next"/>
          <w:sz w:val="22"/>
          <w:szCs w:val="22"/>
        </w:rPr>
        <w:t>who have quarantined due to contraction of COVID-19</w:t>
      </w:r>
      <w:r w:rsidR="00A84CE4" w:rsidRPr="32FF62AE">
        <w:rPr>
          <w:rFonts w:ascii="Trade Gothic Next" w:eastAsia="Times New Roman" w:hAnsi="Trade Gothic Next"/>
          <w:sz w:val="22"/>
          <w:szCs w:val="22"/>
        </w:rPr>
        <w:t xml:space="preserve"> </w:t>
      </w:r>
      <w:r w:rsidR="007F0FE6" w:rsidRPr="32FF62AE">
        <w:rPr>
          <w:rFonts w:ascii="Trade Gothic Next" w:eastAsia="Times New Roman" w:hAnsi="Trade Gothic Next"/>
          <w:sz w:val="22"/>
          <w:szCs w:val="22"/>
        </w:rPr>
        <w:t xml:space="preserve">for 10 full days from </w:t>
      </w:r>
      <w:r w:rsidR="000E37B3" w:rsidRPr="32FF62AE">
        <w:rPr>
          <w:rFonts w:ascii="Trade Gothic Next" w:eastAsia="Times New Roman" w:hAnsi="Trade Gothic Next"/>
          <w:sz w:val="22"/>
          <w:szCs w:val="22"/>
        </w:rPr>
        <w:t xml:space="preserve">the </w:t>
      </w:r>
      <w:r w:rsidR="007F0FE6" w:rsidRPr="32FF62AE">
        <w:rPr>
          <w:rFonts w:ascii="Trade Gothic Next" w:eastAsia="Times New Roman" w:hAnsi="Trade Gothic Next"/>
          <w:sz w:val="22"/>
          <w:szCs w:val="22"/>
        </w:rPr>
        <w:t xml:space="preserve">date of last exposure or date of positive test </w:t>
      </w:r>
      <w:r w:rsidR="00985A5E" w:rsidRPr="32FF62AE">
        <w:rPr>
          <w:rFonts w:ascii="Trade Gothic Next" w:eastAsia="Times New Roman" w:hAnsi="Trade Gothic Next"/>
          <w:sz w:val="22"/>
          <w:szCs w:val="22"/>
        </w:rPr>
        <w:t>sample collection.</w:t>
      </w:r>
    </w:p>
    <w:p w14:paraId="79FBCCB1" w14:textId="242202B7" w:rsidR="004C495F" w:rsidRPr="00FD2AF7" w:rsidRDefault="00BC270C" w:rsidP="32FF62AE">
      <w:pPr>
        <w:pStyle w:val="ListParagraph"/>
        <w:numPr>
          <w:ilvl w:val="0"/>
          <w:numId w:val="15"/>
        </w:numPr>
        <w:spacing w:after="0" w:line="240" w:lineRule="auto"/>
        <w:textAlignment w:val="baseline"/>
        <w:rPr>
          <w:rFonts w:ascii="Trade Gothic Next" w:eastAsia="Times New Roman" w:hAnsi="Trade Gothic Next"/>
          <w:sz w:val="22"/>
          <w:szCs w:val="22"/>
        </w:rPr>
      </w:pPr>
      <w:r w:rsidRPr="32FF62AE">
        <w:rPr>
          <w:rFonts w:ascii="Trade Gothic Next" w:hAnsi="Trade Gothic Next"/>
          <w:color w:val="000000" w:themeColor="text1"/>
          <w:sz w:val="22"/>
          <w:szCs w:val="22"/>
        </w:rPr>
        <w:t>Gaiters or masks with valves are not allowed on campus</w:t>
      </w:r>
      <w:r w:rsidR="00F83AD1" w:rsidRPr="32FF62AE">
        <w:rPr>
          <w:rFonts w:ascii="Trade Gothic Next" w:hAnsi="Trade Gothic Next"/>
          <w:color w:val="000000" w:themeColor="text1"/>
          <w:sz w:val="22"/>
          <w:szCs w:val="22"/>
        </w:rPr>
        <w:t>.</w:t>
      </w:r>
    </w:p>
    <w:p w14:paraId="5788AE64" w14:textId="77777777" w:rsidR="009A4870" w:rsidRPr="00FD2AF7" w:rsidRDefault="009A4870" w:rsidP="00005E12">
      <w:pPr>
        <w:spacing w:after="0" w:line="240" w:lineRule="auto"/>
        <w:textAlignment w:val="baseline"/>
        <w:rPr>
          <w:rFonts w:ascii="Trade Gothic Next" w:eastAsia="Times New Roman" w:hAnsi="Trade Gothic Next" w:cstheme="minorHAnsi"/>
          <w:sz w:val="22"/>
          <w:szCs w:val="22"/>
        </w:rPr>
      </w:pPr>
    </w:p>
    <w:p w14:paraId="1C93E7CE" w14:textId="6C274CEA" w:rsidR="006F3314" w:rsidRPr="00F83AD1" w:rsidRDefault="006F3314" w:rsidP="006F3314">
      <w:pPr>
        <w:spacing w:after="0" w:line="240" w:lineRule="auto"/>
        <w:rPr>
          <w:rFonts w:ascii="Trade Gothic Next" w:hAnsi="Trade Gothic Next" w:cstheme="minorHAnsi"/>
          <w:b/>
          <w:bCs/>
          <w:sz w:val="24"/>
          <w:szCs w:val="24"/>
        </w:rPr>
      </w:pPr>
      <w:r w:rsidRPr="00F83AD1">
        <w:rPr>
          <w:rFonts w:ascii="Trade Gothic Next" w:eastAsia="Calibri" w:hAnsi="Trade Gothic Next" w:cstheme="minorHAnsi"/>
          <w:b/>
          <w:bCs/>
          <w:sz w:val="24"/>
          <w:szCs w:val="24"/>
        </w:rPr>
        <w:t xml:space="preserve">What if someone is still not comfortable being unmasked even though the CDC says that masks are no longer needed in our area? </w:t>
      </w:r>
    </w:p>
    <w:p w14:paraId="0D47F523" w14:textId="26C5C525" w:rsidR="006F3314" w:rsidRPr="00FD2AF7" w:rsidRDefault="006F3314" w:rsidP="002F5EC9">
      <w:pPr>
        <w:spacing w:before="120" w:after="120" w:line="240" w:lineRule="auto"/>
        <w:rPr>
          <w:rFonts w:ascii="Trade Gothic Next" w:eastAsia="Calibri" w:hAnsi="Trade Gothic Next" w:cstheme="minorHAnsi"/>
          <w:sz w:val="22"/>
          <w:szCs w:val="22"/>
        </w:rPr>
      </w:pPr>
      <w:r w:rsidRPr="00FD2AF7">
        <w:rPr>
          <w:rFonts w:ascii="Trade Gothic Next" w:eastAsia="Calibri" w:hAnsi="Trade Gothic Next" w:cstheme="minorHAnsi"/>
          <w:sz w:val="22"/>
          <w:szCs w:val="22"/>
        </w:rPr>
        <w:t xml:space="preserve">Even </w:t>
      </w:r>
      <w:r w:rsidR="003E69CB" w:rsidRPr="00FD2AF7">
        <w:rPr>
          <w:rFonts w:ascii="Trade Gothic Next" w:eastAsia="Calibri" w:hAnsi="Trade Gothic Next" w:cstheme="minorHAnsi"/>
          <w:sz w:val="22"/>
          <w:szCs w:val="22"/>
        </w:rPr>
        <w:t>though</w:t>
      </w:r>
      <w:r w:rsidRPr="00FD2AF7">
        <w:rPr>
          <w:rFonts w:ascii="Trade Gothic Next" w:eastAsia="Calibri" w:hAnsi="Trade Gothic Next" w:cstheme="minorHAnsi"/>
          <w:sz w:val="22"/>
          <w:szCs w:val="22"/>
        </w:rPr>
        <w:t xml:space="preserve"> masks are not required on campus, students and employees may still choose to wear them.</w:t>
      </w:r>
      <w:r w:rsidR="00B17BA1" w:rsidRPr="00FD2AF7">
        <w:rPr>
          <w:rFonts w:ascii="Trade Gothic Next" w:eastAsia="Calibri" w:hAnsi="Trade Gothic Next" w:cstheme="minorHAnsi"/>
          <w:sz w:val="22"/>
          <w:szCs w:val="22"/>
        </w:rPr>
        <w:t xml:space="preserve"> Masking is a personal decision</w:t>
      </w:r>
      <w:r w:rsidR="00E124A5" w:rsidRPr="00FD2AF7">
        <w:rPr>
          <w:rFonts w:ascii="Trade Gothic Next" w:eastAsia="Calibri" w:hAnsi="Trade Gothic Next" w:cstheme="minorHAnsi"/>
          <w:sz w:val="22"/>
          <w:szCs w:val="22"/>
        </w:rPr>
        <w:t xml:space="preserve"> to be made on an individual level based on your own comfort level or needs.</w:t>
      </w:r>
    </w:p>
    <w:p w14:paraId="009A6F83" w14:textId="176D3E8D" w:rsidR="0038692B" w:rsidRPr="00F83AD1" w:rsidRDefault="0038692B" w:rsidP="00AA0240">
      <w:pPr>
        <w:spacing w:after="0" w:line="240" w:lineRule="auto"/>
        <w:rPr>
          <w:rFonts w:ascii="Trade Gothic Next" w:eastAsia="Calibri" w:hAnsi="Trade Gothic Next" w:cstheme="minorHAnsi"/>
          <w:b/>
          <w:bCs/>
          <w:sz w:val="24"/>
          <w:szCs w:val="24"/>
        </w:rPr>
      </w:pPr>
      <w:r w:rsidRPr="00F83AD1">
        <w:rPr>
          <w:rFonts w:ascii="Trade Gothic Next" w:eastAsia="Calibri" w:hAnsi="Trade Gothic Next" w:cstheme="minorHAnsi"/>
          <w:b/>
          <w:bCs/>
          <w:sz w:val="24"/>
          <w:szCs w:val="24"/>
        </w:rPr>
        <w:t xml:space="preserve">What if </w:t>
      </w:r>
      <w:r w:rsidR="009958AC" w:rsidRPr="00F83AD1">
        <w:rPr>
          <w:rFonts w:ascii="Trade Gothic Next" w:eastAsia="Calibri" w:hAnsi="Trade Gothic Next" w:cstheme="minorHAnsi"/>
          <w:b/>
          <w:bCs/>
          <w:sz w:val="24"/>
          <w:szCs w:val="24"/>
        </w:rPr>
        <w:t>someone</w:t>
      </w:r>
      <w:r w:rsidRPr="00F83AD1">
        <w:rPr>
          <w:rFonts w:ascii="Trade Gothic Next" w:eastAsia="Calibri" w:hAnsi="Trade Gothic Next" w:cstheme="minorHAnsi"/>
          <w:b/>
          <w:bCs/>
          <w:sz w:val="24"/>
          <w:szCs w:val="24"/>
        </w:rPr>
        <w:t xml:space="preserve"> forgets to</w:t>
      </w:r>
      <w:r w:rsidR="00AA0240" w:rsidRPr="00F83AD1">
        <w:rPr>
          <w:rFonts w:ascii="Trade Gothic Next" w:eastAsia="Calibri" w:hAnsi="Trade Gothic Next" w:cstheme="minorHAnsi"/>
          <w:b/>
          <w:bCs/>
          <w:sz w:val="24"/>
          <w:szCs w:val="24"/>
        </w:rPr>
        <w:t xml:space="preserve"> </w:t>
      </w:r>
      <w:r w:rsidR="009958AC" w:rsidRPr="00F83AD1">
        <w:rPr>
          <w:rFonts w:ascii="Trade Gothic Next" w:eastAsia="Calibri" w:hAnsi="Trade Gothic Next" w:cstheme="minorHAnsi"/>
          <w:b/>
          <w:bCs/>
          <w:sz w:val="24"/>
          <w:szCs w:val="24"/>
        </w:rPr>
        <w:t>bring</w:t>
      </w:r>
      <w:r w:rsidRPr="00F83AD1">
        <w:rPr>
          <w:rFonts w:ascii="Trade Gothic Next" w:eastAsia="Calibri" w:hAnsi="Trade Gothic Next" w:cstheme="minorHAnsi"/>
          <w:b/>
          <w:bCs/>
          <w:sz w:val="24"/>
          <w:szCs w:val="24"/>
        </w:rPr>
        <w:t xml:space="preserve"> a mask </w:t>
      </w:r>
      <w:r w:rsidR="009958AC" w:rsidRPr="00F83AD1">
        <w:rPr>
          <w:rFonts w:ascii="Trade Gothic Next" w:eastAsia="Calibri" w:hAnsi="Trade Gothic Next" w:cstheme="minorHAnsi"/>
          <w:b/>
          <w:bCs/>
          <w:sz w:val="24"/>
          <w:szCs w:val="24"/>
        </w:rPr>
        <w:t xml:space="preserve">to </w:t>
      </w:r>
      <w:r w:rsidRPr="00F83AD1">
        <w:rPr>
          <w:rFonts w:ascii="Trade Gothic Next" w:eastAsia="Calibri" w:hAnsi="Trade Gothic Next" w:cstheme="minorHAnsi"/>
          <w:b/>
          <w:bCs/>
          <w:sz w:val="24"/>
          <w:szCs w:val="24"/>
        </w:rPr>
        <w:t>campus</w:t>
      </w:r>
      <w:r w:rsidR="00423019" w:rsidRPr="00F83AD1">
        <w:rPr>
          <w:rFonts w:ascii="Trade Gothic Next" w:eastAsia="Calibri" w:hAnsi="Trade Gothic Next" w:cstheme="minorHAnsi"/>
          <w:b/>
          <w:bCs/>
          <w:sz w:val="24"/>
          <w:szCs w:val="24"/>
        </w:rPr>
        <w:t xml:space="preserve"> and wishes to wear one or is required due to return from quarantine</w:t>
      </w:r>
      <w:r w:rsidRPr="00F83AD1">
        <w:rPr>
          <w:rFonts w:ascii="Trade Gothic Next" w:eastAsia="Calibri" w:hAnsi="Trade Gothic Next" w:cstheme="minorHAnsi"/>
          <w:b/>
          <w:bCs/>
          <w:sz w:val="24"/>
          <w:szCs w:val="24"/>
        </w:rPr>
        <w:t>?</w:t>
      </w:r>
    </w:p>
    <w:p w14:paraId="74FE89E0" w14:textId="152E5EE7" w:rsidR="000E682F" w:rsidRPr="00FD2AF7" w:rsidRDefault="0038692B" w:rsidP="32FF62AE">
      <w:pPr>
        <w:pStyle w:val="xmsolistparagraph"/>
        <w:spacing w:before="120" w:beforeAutospacing="0" w:after="240" w:afterAutospacing="0"/>
        <w:rPr>
          <w:rFonts w:ascii="Trade Gothic Next" w:eastAsia="Times New Roman" w:hAnsi="Trade Gothic Next"/>
          <w:sz w:val="22"/>
          <w:szCs w:val="22"/>
        </w:rPr>
      </w:pPr>
      <w:r w:rsidRPr="32FF62AE">
        <w:rPr>
          <w:rFonts w:ascii="Trade Gothic Next" w:eastAsia="Times New Roman" w:hAnsi="Trade Gothic Next"/>
          <w:sz w:val="22"/>
          <w:szCs w:val="22"/>
        </w:rPr>
        <w:t xml:space="preserve">Extra masks </w:t>
      </w:r>
      <w:r w:rsidR="004672B1" w:rsidRPr="32FF62AE">
        <w:rPr>
          <w:rFonts w:ascii="Trade Gothic Next" w:eastAsia="Times New Roman" w:hAnsi="Trade Gothic Next"/>
          <w:sz w:val="22"/>
          <w:szCs w:val="22"/>
        </w:rPr>
        <w:t>are</w:t>
      </w:r>
      <w:r w:rsidRPr="32FF62AE">
        <w:rPr>
          <w:rFonts w:ascii="Trade Gothic Next" w:eastAsia="Times New Roman" w:hAnsi="Trade Gothic Next"/>
          <w:sz w:val="22"/>
          <w:szCs w:val="22"/>
        </w:rPr>
        <w:t xml:space="preserve"> available in the 17 N. Dearborn lobby and at the </w:t>
      </w:r>
      <w:r w:rsidR="0074023F" w:rsidRPr="32FF62AE">
        <w:rPr>
          <w:rFonts w:ascii="Trade Gothic Next" w:eastAsia="Times New Roman" w:hAnsi="Trade Gothic Next"/>
          <w:sz w:val="22"/>
          <w:szCs w:val="22"/>
        </w:rPr>
        <w:t xml:space="preserve">reception desk on the </w:t>
      </w:r>
      <w:r w:rsidRPr="32FF62AE">
        <w:rPr>
          <w:rFonts w:ascii="Trade Gothic Next" w:eastAsia="Times New Roman" w:hAnsi="Trade Gothic Next"/>
          <w:sz w:val="22"/>
          <w:szCs w:val="22"/>
        </w:rPr>
        <w:t>15</w:t>
      </w:r>
      <w:r w:rsidR="00110D27" w:rsidRPr="32FF62AE">
        <w:rPr>
          <w:rFonts w:ascii="Trade Gothic Next" w:eastAsia="Times New Roman" w:hAnsi="Trade Gothic Next"/>
          <w:sz w:val="22"/>
          <w:szCs w:val="22"/>
        </w:rPr>
        <w:t>th</w:t>
      </w:r>
      <w:r w:rsidRPr="32FF62AE">
        <w:rPr>
          <w:rFonts w:ascii="Trade Gothic Next" w:eastAsia="Times New Roman" w:hAnsi="Trade Gothic Next"/>
          <w:sz w:val="22"/>
          <w:szCs w:val="22"/>
        </w:rPr>
        <w:t xml:space="preserve"> floor</w:t>
      </w:r>
      <w:r w:rsidR="0074023F" w:rsidRPr="32FF62AE">
        <w:rPr>
          <w:rFonts w:ascii="Trade Gothic Next" w:eastAsia="Times New Roman" w:hAnsi="Trade Gothic Next"/>
          <w:sz w:val="22"/>
          <w:szCs w:val="22"/>
        </w:rPr>
        <w:t>.</w:t>
      </w:r>
    </w:p>
    <w:p w14:paraId="16F6D647" w14:textId="0FE23B03" w:rsidR="004B280E" w:rsidRPr="00110D27" w:rsidRDefault="00F95115" w:rsidP="00AA0240">
      <w:pPr>
        <w:spacing w:after="0"/>
        <w:rPr>
          <w:rStyle w:val="eop"/>
          <w:rFonts w:ascii="Trade Gothic Next" w:eastAsia="Calibri" w:hAnsi="Trade Gothic Next" w:cstheme="minorHAnsi"/>
          <w:b/>
          <w:bCs/>
          <w:sz w:val="24"/>
          <w:szCs w:val="24"/>
        </w:rPr>
      </w:pPr>
      <w:r w:rsidRPr="00110D27">
        <w:rPr>
          <w:rStyle w:val="eop"/>
          <w:rFonts w:ascii="Trade Gothic Next" w:eastAsia="Calibri" w:hAnsi="Trade Gothic Next" w:cstheme="minorHAnsi"/>
          <w:b/>
          <w:bCs/>
          <w:sz w:val="24"/>
          <w:szCs w:val="24"/>
        </w:rPr>
        <w:t xml:space="preserve">What </w:t>
      </w:r>
      <w:r w:rsidR="00853306" w:rsidRPr="00110D27">
        <w:rPr>
          <w:rStyle w:val="eop"/>
          <w:rFonts w:ascii="Trade Gothic Next" w:eastAsia="Calibri" w:hAnsi="Trade Gothic Next" w:cstheme="minorHAnsi"/>
          <w:b/>
          <w:bCs/>
          <w:sz w:val="24"/>
          <w:szCs w:val="24"/>
        </w:rPr>
        <w:t>if I prefer others in my class wear a mask, can I request that they do?</w:t>
      </w:r>
    </w:p>
    <w:p w14:paraId="781DB883" w14:textId="35ACB63E" w:rsidR="001F06FE" w:rsidRPr="00FD2AF7" w:rsidRDefault="00B24315" w:rsidP="32FF62AE">
      <w:pPr>
        <w:spacing w:after="240" w:line="240" w:lineRule="auto"/>
        <w:rPr>
          <w:rStyle w:val="eop"/>
          <w:rFonts w:ascii="Trade Gothic Next" w:eastAsia="Calibri" w:hAnsi="Trade Gothic Next"/>
          <w:sz w:val="22"/>
          <w:szCs w:val="22"/>
        </w:rPr>
      </w:pPr>
      <w:r w:rsidRPr="32FF62AE">
        <w:rPr>
          <w:rStyle w:val="eop"/>
          <w:rFonts w:ascii="Trade Gothic Next" w:eastAsia="Calibri" w:hAnsi="Trade Gothic Next"/>
          <w:sz w:val="22"/>
          <w:szCs w:val="22"/>
        </w:rPr>
        <w:t xml:space="preserve">Masking when the policy is optional is a personal decision. We ask </w:t>
      </w:r>
      <w:r w:rsidR="004F584C" w:rsidRPr="32FF62AE">
        <w:rPr>
          <w:rStyle w:val="eop"/>
          <w:rFonts w:ascii="Trade Gothic Next" w:eastAsia="Calibri" w:hAnsi="Trade Gothic Next"/>
          <w:sz w:val="22"/>
          <w:szCs w:val="22"/>
        </w:rPr>
        <w:t xml:space="preserve">all members of the Adler community </w:t>
      </w:r>
      <w:r w:rsidR="6F7568DA" w:rsidRPr="32FF62AE">
        <w:rPr>
          <w:rStyle w:val="eop"/>
          <w:rFonts w:ascii="Trade Gothic Next" w:eastAsia="Calibri" w:hAnsi="Trade Gothic Next"/>
          <w:sz w:val="22"/>
          <w:szCs w:val="22"/>
        </w:rPr>
        <w:t>to respect</w:t>
      </w:r>
      <w:r w:rsidR="004F584C" w:rsidRPr="32FF62AE">
        <w:rPr>
          <w:rStyle w:val="eop"/>
          <w:rFonts w:ascii="Trade Gothic Next" w:eastAsia="Calibri" w:hAnsi="Trade Gothic Next"/>
          <w:sz w:val="22"/>
          <w:szCs w:val="22"/>
        </w:rPr>
        <w:t xml:space="preserve"> </w:t>
      </w:r>
      <w:r w:rsidR="00BA1F96" w:rsidRPr="32FF62AE">
        <w:rPr>
          <w:rStyle w:val="eop"/>
          <w:rFonts w:ascii="Trade Gothic Next" w:eastAsia="Calibri" w:hAnsi="Trade Gothic Next"/>
          <w:sz w:val="22"/>
          <w:szCs w:val="22"/>
        </w:rPr>
        <w:t xml:space="preserve">the masking </w:t>
      </w:r>
      <w:r w:rsidR="0047782F" w:rsidRPr="32FF62AE">
        <w:rPr>
          <w:rStyle w:val="eop"/>
          <w:rFonts w:ascii="Trade Gothic Next" w:eastAsia="Calibri" w:hAnsi="Trade Gothic Next"/>
          <w:sz w:val="22"/>
          <w:szCs w:val="22"/>
        </w:rPr>
        <w:t>preferences</w:t>
      </w:r>
      <w:r w:rsidR="00BA1F96" w:rsidRPr="32FF62AE">
        <w:rPr>
          <w:rStyle w:val="eop"/>
          <w:rFonts w:ascii="Trade Gothic Next" w:eastAsia="Calibri" w:hAnsi="Trade Gothic Next"/>
          <w:sz w:val="22"/>
          <w:szCs w:val="22"/>
        </w:rPr>
        <w:t xml:space="preserve"> of others and demonstrate compassion towards others</w:t>
      </w:r>
      <w:r w:rsidR="00FF0229" w:rsidRPr="32FF62AE">
        <w:rPr>
          <w:rStyle w:val="eop"/>
          <w:rFonts w:ascii="Trade Gothic Next" w:eastAsia="Calibri" w:hAnsi="Trade Gothic Next"/>
          <w:sz w:val="22"/>
          <w:szCs w:val="22"/>
        </w:rPr>
        <w:t>’</w:t>
      </w:r>
      <w:r w:rsidR="0047782F" w:rsidRPr="32FF62AE">
        <w:rPr>
          <w:rStyle w:val="eop"/>
          <w:rFonts w:ascii="Trade Gothic Next" w:eastAsia="Calibri" w:hAnsi="Trade Gothic Next"/>
          <w:sz w:val="22"/>
          <w:szCs w:val="22"/>
        </w:rPr>
        <w:t xml:space="preserve"> </w:t>
      </w:r>
      <w:r w:rsidR="00FF0229" w:rsidRPr="32FF62AE">
        <w:rPr>
          <w:rStyle w:val="eop"/>
          <w:rFonts w:ascii="Trade Gothic Next" w:eastAsia="Calibri" w:hAnsi="Trade Gothic Next"/>
          <w:sz w:val="22"/>
          <w:szCs w:val="22"/>
        </w:rPr>
        <w:t>decisions around masking.</w:t>
      </w:r>
    </w:p>
    <w:p w14:paraId="6F3ACF42" w14:textId="05CFCE80" w:rsidR="001F06FE" w:rsidRPr="00F9561A" w:rsidRDefault="001F06FE" w:rsidP="00B6628F">
      <w:pPr>
        <w:spacing w:after="0"/>
        <w:rPr>
          <w:rStyle w:val="eop"/>
          <w:rFonts w:ascii="Trade Gothic Next" w:eastAsia="Calibri" w:hAnsi="Trade Gothic Next" w:cstheme="minorHAnsi"/>
          <w:b/>
          <w:bCs/>
          <w:sz w:val="24"/>
          <w:szCs w:val="24"/>
        </w:rPr>
      </w:pPr>
      <w:r w:rsidRPr="00F9561A">
        <w:rPr>
          <w:rStyle w:val="eop"/>
          <w:rFonts w:ascii="Trade Gothic Next" w:eastAsia="Calibri" w:hAnsi="Trade Gothic Next" w:cstheme="minorHAnsi"/>
          <w:b/>
          <w:bCs/>
          <w:sz w:val="24"/>
          <w:szCs w:val="24"/>
        </w:rPr>
        <w:t xml:space="preserve">As faculty can I require </w:t>
      </w:r>
      <w:r w:rsidR="00FB11F0" w:rsidRPr="00F9561A">
        <w:rPr>
          <w:rStyle w:val="eop"/>
          <w:rFonts w:ascii="Trade Gothic Next" w:eastAsia="Calibri" w:hAnsi="Trade Gothic Next" w:cstheme="minorHAnsi"/>
          <w:b/>
          <w:bCs/>
          <w:sz w:val="24"/>
          <w:szCs w:val="24"/>
        </w:rPr>
        <w:t>my students to wear a mask in class?</w:t>
      </w:r>
    </w:p>
    <w:p w14:paraId="1031AB04" w14:textId="73674F43" w:rsidR="00FB11F0" w:rsidRPr="00FD2AF7" w:rsidRDefault="00176270" w:rsidP="32FF62AE">
      <w:pPr>
        <w:spacing w:after="240" w:line="240" w:lineRule="auto"/>
        <w:rPr>
          <w:rStyle w:val="eop"/>
          <w:rFonts w:ascii="Trade Gothic Next" w:eastAsia="Calibri" w:hAnsi="Trade Gothic Next"/>
          <w:sz w:val="22"/>
          <w:szCs w:val="22"/>
        </w:rPr>
      </w:pPr>
      <w:r w:rsidRPr="32FF62AE">
        <w:rPr>
          <w:rStyle w:val="eop"/>
          <w:rFonts w:ascii="Trade Gothic Next" w:eastAsia="Calibri" w:hAnsi="Trade Gothic Next"/>
          <w:sz w:val="22"/>
          <w:szCs w:val="22"/>
        </w:rPr>
        <w:t>R</w:t>
      </w:r>
      <w:r w:rsidR="000368E8" w:rsidRPr="32FF62AE">
        <w:rPr>
          <w:rStyle w:val="eop"/>
          <w:rFonts w:ascii="Trade Gothic Next" w:eastAsia="Calibri" w:hAnsi="Trade Gothic Next"/>
          <w:sz w:val="22"/>
          <w:szCs w:val="22"/>
        </w:rPr>
        <w:t>equir</w:t>
      </w:r>
      <w:r w:rsidRPr="32FF62AE">
        <w:rPr>
          <w:rStyle w:val="eop"/>
          <w:rFonts w:ascii="Trade Gothic Next" w:eastAsia="Calibri" w:hAnsi="Trade Gothic Next"/>
          <w:sz w:val="22"/>
          <w:szCs w:val="22"/>
        </w:rPr>
        <w:t>ing</w:t>
      </w:r>
      <w:r w:rsidR="000368E8" w:rsidRPr="32FF62AE">
        <w:rPr>
          <w:rStyle w:val="eop"/>
          <w:rFonts w:ascii="Trade Gothic Next" w:eastAsia="Calibri" w:hAnsi="Trade Gothic Next"/>
          <w:sz w:val="22"/>
          <w:szCs w:val="22"/>
        </w:rPr>
        <w:t xml:space="preserve"> mitigation restrictions that exceed those of the </w:t>
      </w:r>
      <w:r w:rsidR="00F9561A" w:rsidRPr="32FF62AE">
        <w:rPr>
          <w:rStyle w:val="eop"/>
          <w:rFonts w:ascii="Trade Gothic Next" w:eastAsia="Calibri" w:hAnsi="Trade Gothic Next"/>
          <w:sz w:val="22"/>
          <w:szCs w:val="22"/>
        </w:rPr>
        <w:t>U</w:t>
      </w:r>
      <w:r w:rsidR="000368E8" w:rsidRPr="32FF62AE">
        <w:rPr>
          <w:rStyle w:val="eop"/>
          <w:rFonts w:ascii="Trade Gothic Next" w:eastAsia="Calibri" w:hAnsi="Trade Gothic Next"/>
          <w:sz w:val="22"/>
          <w:szCs w:val="22"/>
        </w:rPr>
        <w:t>niversity’s campus-level policy</w:t>
      </w:r>
      <w:r w:rsidR="00CB3015" w:rsidRPr="32FF62AE">
        <w:rPr>
          <w:rStyle w:val="eop"/>
          <w:rFonts w:ascii="Trade Gothic Next" w:eastAsia="Calibri" w:hAnsi="Trade Gothic Next"/>
          <w:sz w:val="22"/>
          <w:szCs w:val="22"/>
        </w:rPr>
        <w:t xml:space="preserve"> is not permitted.</w:t>
      </w:r>
    </w:p>
    <w:p w14:paraId="1DB36715" w14:textId="0CD824EE" w:rsidR="00C81F8B" w:rsidRPr="00F9561A" w:rsidRDefault="00C81F8B" w:rsidP="00C81F8B">
      <w:pPr>
        <w:spacing w:after="0" w:line="240" w:lineRule="auto"/>
        <w:rPr>
          <w:rFonts w:ascii="Trade Gothic Next" w:hAnsi="Trade Gothic Next"/>
          <w:b/>
          <w:bCs/>
          <w:sz w:val="24"/>
          <w:szCs w:val="24"/>
        </w:rPr>
      </w:pPr>
      <w:r w:rsidRPr="00F9561A">
        <w:rPr>
          <w:rFonts w:ascii="Trade Gothic Next" w:hAnsi="Trade Gothic Next"/>
          <w:b/>
          <w:bCs/>
          <w:sz w:val="24"/>
          <w:szCs w:val="24"/>
        </w:rPr>
        <w:t xml:space="preserve">Will an employee who is not comfortable with </w:t>
      </w:r>
      <w:r w:rsidR="00A65998" w:rsidRPr="00F9561A">
        <w:rPr>
          <w:rFonts w:ascii="Trade Gothic Next" w:hAnsi="Trade Gothic Next"/>
          <w:b/>
          <w:bCs/>
          <w:sz w:val="24"/>
          <w:szCs w:val="24"/>
        </w:rPr>
        <w:t>masks being optional</w:t>
      </w:r>
      <w:r w:rsidRPr="00F9561A">
        <w:rPr>
          <w:rFonts w:ascii="Trade Gothic Next" w:hAnsi="Trade Gothic Next"/>
          <w:b/>
          <w:bCs/>
          <w:sz w:val="24"/>
          <w:szCs w:val="24"/>
        </w:rPr>
        <w:t xml:space="preserve"> be allowed to work/teach remotely?</w:t>
      </w:r>
    </w:p>
    <w:p w14:paraId="06864D79" w14:textId="7E165957" w:rsidR="00C81F8B" w:rsidRPr="00FD2AF7" w:rsidRDefault="00B272D2" w:rsidP="00C81F8B">
      <w:pPr>
        <w:pStyle w:val="xmsonormal"/>
        <w:spacing w:before="120" w:after="240"/>
        <w:rPr>
          <w:rFonts w:ascii="Trade Gothic Next" w:hAnsi="Trade Gothic Next"/>
          <w:sz w:val="22"/>
          <w:szCs w:val="22"/>
        </w:rPr>
      </w:pPr>
      <w:r w:rsidRPr="32FF62AE">
        <w:rPr>
          <w:rFonts w:ascii="Trade Gothic Next" w:hAnsi="Trade Gothic Next" w:cstheme="minorBidi"/>
          <w:sz w:val="22"/>
          <w:szCs w:val="22"/>
        </w:rPr>
        <w:t>An</w:t>
      </w:r>
      <w:r w:rsidR="00A65998" w:rsidRPr="32FF62AE">
        <w:rPr>
          <w:rFonts w:ascii="Trade Gothic Next" w:hAnsi="Trade Gothic Next" w:cstheme="minorBidi"/>
          <w:sz w:val="22"/>
          <w:szCs w:val="22"/>
        </w:rPr>
        <w:t xml:space="preserve"> accommodation to work remotely will not be made around </w:t>
      </w:r>
      <w:r w:rsidR="006B44F9" w:rsidRPr="32FF62AE">
        <w:rPr>
          <w:rFonts w:ascii="Trade Gothic Next" w:hAnsi="Trade Gothic Next" w:cstheme="minorBidi"/>
          <w:sz w:val="22"/>
          <w:szCs w:val="22"/>
        </w:rPr>
        <w:t>masking preference</w:t>
      </w:r>
      <w:r w:rsidRPr="32FF62AE">
        <w:rPr>
          <w:rFonts w:ascii="Trade Gothic Next" w:hAnsi="Trade Gothic Next" w:cstheme="minorBidi"/>
          <w:sz w:val="22"/>
          <w:szCs w:val="22"/>
        </w:rPr>
        <w:t xml:space="preserve"> specificall</w:t>
      </w:r>
      <w:r w:rsidR="00F9561A" w:rsidRPr="32FF62AE">
        <w:rPr>
          <w:rFonts w:ascii="Trade Gothic Next" w:hAnsi="Trade Gothic Next" w:cstheme="minorBidi"/>
          <w:sz w:val="22"/>
          <w:szCs w:val="22"/>
        </w:rPr>
        <w:t>y.</w:t>
      </w:r>
      <w:r w:rsidRPr="32FF62AE">
        <w:rPr>
          <w:rFonts w:ascii="Trade Gothic Next" w:hAnsi="Trade Gothic Next" w:cstheme="minorBidi"/>
          <w:sz w:val="22"/>
          <w:szCs w:val="22"/>
        </w:rPr>
        <w:t xml:space="preserve"> </w:t>
      </w:r>
      <w:r w:rsidR="00F9561A" w:rsidRPr="32FF62AE">
        <w:rPr>
          <w:rFonts w:ascii="Trade Gothic Next" w:hAnsi="Trade Gothic Next" w:cstheme="minorBidi"/>
          <w:sz w:val="22"/>
          <w:szCs w:val="22"/>
        </w:rPr>
        <w:t>H</w:t>
      </w:r>
      <w:r w:rsidRPr="32FF62AE">
        <w:rPr>
          <w:rFonts w:ascii="Trade Gothic Next" w:hAnsi="Trade Gothic Next" w:cstheme="minorBidi"/>
          <w:sz w:val="22"/>
          <w:szCs w:val="22"/>
        </w:rPr>
        <w:t xml:space="preserve">owever, you may work with your supervisor to determine if </w:t>
      </w:r>
      <w:r w:rsidR="00F01CFF" w:rsidRPr="32FF62AE">
        <w:rPr>
          <w:rFonts w:ascii="Trade Gothic Next" w:hAnsi="Trade Gothic Next" w:cstheme="minorBidi"/>
          <w:sz w:val="22"/>
          <w:szCs w:val="22"/>
        </w:rPr>
        <w:t xml:space="preserve">a hybrid work schedule, under the </w:t>
      </w:r>
      <w:r w:rsidR="00EA58E9" w:rsidRPr="32FF62AE">
        <w:rPr>
          <w:rFonts w:ascii="Trade Gothic Next" w:hAnsi="Trade Gothic Next" w:cstheme="minorBidi"/>
          <w:sz w:val="22"/>
          <w:szCs w:val="22"/>
        </w:rPr>
        <w:t>U</w:t>
      </w:r>
      <w:r w:rsidR="00F01CFF" w:rsidRPr="32FF62AE">
        <w:rPr>
          <w:rFonts w:ascii="Trade Gothic Next" w:hAnsi="Trade Gothic Next" w:cstheme="minorBidi"/>
          <w:sz w:val="22"/>
          <w:szCs w:val="22"/>
        </w:rPr>
        <w:t>niversity’s remote work policy, is possible</w:t>
      </w:r>
      <w:r w:rsidR="006B44F9" w:rsidRPr="32FF62AE">
        <w:rPr>
          <w:rFonts w:ascii="Trade Gothic Next" w:hAnsi="Trade Gothic Next" w:cstheme="minorBidi"/>
          <w:sz w:val="22"/>
          <w:szCs w:val="22"/>
        </w:rPr>
        <w:t>.</w:t>
      </w:r>
    </w:p>
    <w:p w14:paraId="6956E150" w14:textId="376ACF6E" w:rsidR="00C81F8B" w:rsidRPr="00EA58E9" w:rsidRDefault="00C81F8B" w:rsidP="00C81F8B">
      <w:pPr>
        <w:spacing w:after="0" w:line="240" w:lineRule="auto"/>
        <w:rPr>
          <w:rFonts w:ascii="Trade Gothic Next" w:hAnsi="Trade Gothic Next"/>
          <w:b/>
          <w:bCs/>
          <w:sz w:val="24"/>
          <w:szCs w:val="24"/>
        </w:rPr>
      </w:pPr>
      <w:r w:rsidRPr="00EA58E9">
        <w:rPr>
          <w:rFonts w:ascii="Trade Gothic Next" w:hAnsi="Trade Gothic Next"/>
          <w:b/>
          <w:bCs/>
          <w:sz w:val="24"/>
          <w:szCs w:val="24"/>
        </w:rPr>
        <w:t xml:space="preserve">Will a student who </w:t>
      </w:r>
      <w:r w:rsidR="006B44F9" w:rsidRPr="00EA58E9">
        <w:rPr>
          <w:rFonts w:ascii="Trade Gothic Next" w:hAnsi="Trade Gothic Next"/>
          <w:b/>
          <w:bCs/>
          <w:sz w:val="24"/>
          <w:szCs w:val="24"/>
        </w:rPr>
        <w:t>is not comfortable with masks being optional</w:t>
      </w:r>
      <w:r w:rsidRPr="00EA58E9">
        <w:rPr>
          <w:rFonts w:ascii="Trade Gothic Next" w:hAnsi="Trade Gothic Next"/>
          <w:b/>
          <w:bCs/>
          <w:sz w:val="24"/>
          <w:szCs w:val="24"/>
        </w:rPr>
        <w:t xml:space="preserve"> be allowed to attend class online?</w:t>
      </w:r>
    </w:p>
    <w:p w14:paraId="5F460ED2" w14:textId="4AE6B3A9" w:rsidR="00C81F8B" w:rsidRPr="00FD2AF7" w:rsidRDefault="0006488A" w:rsidP="000F2864">
      <w:pPr>
        <w:spacing w:before="120" w:after="240" w:line="240" w:lineRule="auto"/>
        <w:rPr>
          <w:rStyle w:val="eop"/>
          <w:rFonts w:ascii="Trade Gothic Next" w:hAnsi="Trade Gothic Next"/>
          <w:sz w:val="22"/>
          <w:szCs w:val="22"/>
        </w:rPr>
      </w:pPr>
      <w:r w:rsidRPr="00FD2AF7">
        <w:rPr>
          <w:rFonts w:ascii="Trade Gothic Next" w:hAnsi="Trade Gothic Next"/>
          <w:sz w:val="22"/>
          <w:szCs w:val="22"/>
        </w:rPr>
        <w:t xml:space="preserve">No, attending an on-campus course virtually </w:t>
      </w:r>
      <w:r w:rsidR="00F402C6" w:rsidRPr="00FD2AF7">
        <w:rPr>
          <w:rFonts w:ascii="Trade Gothic Next" w:hAnsi="Trade Gothic Next"/>
          <w:sz w:val="22"/>
          <w:szCs w:val="22"/>
        </w:rPr>
        <w:t>due to</w:t>
      </w:r>
      <w:r w:rsidR="00981898" w:rsidRPr="00FD2AF7">
        <w:rPr>
          <w:rFonts w:ascii="Trade Gothic Next" w:hAnsi="Trade Gothic Next"/>
          <w:sz w:val="22"/>
          <w:szCs w:val="22"/>
        </w:rPr>
        <w:t xml:space="preserve"> preferences around the masking of others is not an option.</w:t>
      </w:r>
      <w:del w:id="29" w:author="Patrick, Tara" w:date="2022-09-07T22:32:00Z">
        <w:r w:rsidR="00C81F8B" w:rsidRPr="00FD2AF7" w:rsidDel="00EA58E9">
          <w:rPr>
            <w:rFonts w:ascii="Trade Gothic Next" w:hAnsi="Trade Gothic Next"/>
            <w:sz w:val="22"/>
            <w:szCs w:val="22"/>
          </w:rPr>
          <w:delText> </w:delText>
        </w:r>
      </w:del>
      <w:r w:rsidR="00C81F8B" w:rsidRPr="00FD2AF7">
        <w:rPr>
          <w:rFonts w:ascii="Trade Gothic Next" w:hAnsi="Trade Gothic Next"/>
          <w:sz w:val="22"/>
          <w:szCs w:val="22"/>
        </w:rPr>
        <w:t xml:space="preserve"> If </w:t>
      </w:r>
      <w:r w:rsidR="00981898" w:rsidRPr="00FD2AF7">
        <w:rPr>
          <w:rFonts w:ascii="Trade Gothic Next" w:hAnsi="Trade Gothic Next"/>
          <w:sz w:val="22"/>
          <w:szCs w:val="22"/>
        </w:rPr>
        <w:t xml:space="preserve">a student </w:t>
      </w:r>
      <w:r w:rsidR="00763856" w:rsidRPr="00FD2AF7">
        <w:rPr>
          <w:rFonts w:ascii="Trade Gothic Next" w:hAnsi="Trade Gothic Next"/>
          <w:sz w:val="22"/>
          <w:szCs w:val="22"/>
        </w:rPr>
        <w:t>refuses to attend an on-ground course for which they’ve registered due to Adler’s masking policy,</w:t>
      </w:r>
      <w:r w:rsidR="00C81F8B" w:rsidRPr="00FD2AF7">
        <w:rPr>
          <w:rFonts w:ascii="Trade Gothic Next" w:hAnsi="Trade Gothic Next"/>
          <w:sz w:val="22"/>
          <w:szCs w:val="22"/>
        </w:rPr>
        <w:t xml:space="preserve"> they will need to drop the on-campus section and contact their program advisor to discuss their schedule to adjust their course planning for future terms.  </w:t>
      </w:r>
    </w:p>
    <w:p w14:paraId="0F41C27B" w14:textId="2A9C6EC4" w:rsidR="00364BA3" w:rsidRPr="00EA58E9" w:rsidRDefault="00364BA3" w:rsidP="32FF62AE">
      <w:pPr>
        <w:spacing w:after="0"/>
        <w:rPr>
          <w:rFonts w:ascii="Trade Gothic Next" w:hAnsi="Trade Gothic Next"/>
          <w:b/>
          <w:bCs/>
          <w:sz w:val="24"/>
          <w:szCs w:val="24"/>
        </w:rPr>
      </w:pPr>
      <w:r w:rsidRPr="32FF62AE">
        <w:rPr>
          <w:rStyle w:val="eop"/>
          <w:rFonts w:ascii="Trade Gothic Next" w:eastAsia="Calibri" w:hAnsi="Trade Gothic Next"/>
          <w:b/>
          <w:bCs/>
          <w:sz w:val="24"/>
          <w:szCs w:val="24"/>
        </w:rPr>
        <w:t xml:space="preserve">What PPE supplies are available on </w:t>
      </w:r>
      <w:r w:rsidR="00464746" w:rsidRPr="32FF62AE">
        <w:rPr>
          <w:rStyle w:val="eop"/>
          <w:rFonts w:ascii="Trade Gothic Next" w:eastAsia="Calibri" w:hAnsi="Trade Gothic Next"/>
          <w:b/>
          <w:bCs/>
          <w:sz w:val="24"/>
          <w:szCs w:val="24"/>
        </w:rPr>
        <w:t>the Chicago C</w:t>
      </w:r>
      <w:r w:rsidRPr="32FF62AE">
        <w:rPr>
          <w:rStyle w:val="eop"/>
          <w:rFonts w:ascii="Trade Gothic Next" w:eastAsia="Calibri" w:hAnsi="Trade Gothic Next"/>
          <w:b/>
          <w:bCs/>
          <w:sz w:val="24"/>
          <w:szCs w:val="24"/>
        </w:rPr>
        <w:t>ampus?</w:t>
      </w:r>
    </w:p>
    <w:p w14:paraId="5B8888B3" w14:textId="5684535A" w:rsidR="00364BA3" w:rsidRPr="00FD2AF7" w:rsidRDefault="00364BA3" w:rsidP="32FF62AE">
      <w:pPr>
        <w:spacing w:after="120" w:line="240" w:lineRule="auto"/>
        <w:rPr>
          <w:rFonts w:ascii="Trade Gothic Next" w:hAnsi="Trade Gothic Next"/>
          <w:sz w:val="22"/>
          <w:szCs w:val="22"/>
        </w:rPr>
      </w:pPr>
      <w:r w:rsidRPr="32FF62AE">
        <w:rPr>
          <w:rStyle w:val="IntenseEmphasis"/>
          <w:rFonts w:ascii="Trade Gothic Next" w:hAnsi="Trade Gothic Next"/>
          <w:b w:val="0"/>
          <w:bCs w:val="0"/>
          <w:i w:val="0"/>
          <w:iCs w:val="0"/>
          <w:sz w:val="22"/>
          <w:szCs w:val="22"/>
        </w:rPr>
        <w:t>Masks:</w:t>
      </w:r>
      <w:r w:rsidRPr="32FF62AE">
        <w:rPr>
          <w:rStyle w:val="eop"/>
          <w:rFonts w:ascii="Trade Gothic Next" w:eastAsia="Calibri" w:hAnsi="Trade Gothic Next"/>
          <w:sz w:val="22"/>
          <w:szCs w:val="22"/>
        </w:rPr>
        <w:t xml:space="preserve"> Adler University masks are available or individuals may choose to wear one of their own masks.</w:t>
      </w:r>
    </w:p>
    <w:p w14:paraId="019FF8F5" w14:textId="79511300" w:rsidR="00364BA3" w:rsidRPr="00FD2AF7" w:rsidRDefault="00364BA3" w:rsidP="32FF62AE">
      <w:pPr>
        <w:spacing w:after="120" w:line="240" w:lineRule="auto"/>
        <w:rPr>
          <w:rFonts w:ascii="Trade Gothic Next" w:hAnsi="Trade Gothic Next"/>
          <w:sz w:val="22"/>
          <w:szCs w:val="22"/>
        </w:rPr>
      </w:pPr>
      <w:r w:rsidRPr="32FF62AE">
        <w:rPr>
          <w:rStyle w:val="IntenseEmphasis"/>
          <w:rFonts w:ascii="Trade Gothic Next" w:hAnsi="Trade Gothic Next"/>
          <w:b w:val="0"/>
          <w:bCs w:val="0"/>
          <w:i w:val="0"/>
          <w:iCs w:val="0"/>
          <w:sz w:val="22"/>
          <w:szCs w:val="22"/>
        </w:rPr>
        <w:t>Hand sanitizer:</w:t>
      </w:r>
      <w:r w:rsidR="00B6628F" w:rsidRPr="32FF62AE">
        <w:rPr>
          <w:rFonts w:ascii="Trade Gothic Next" w:hAnsi="Trade Gothic Next"/>
          <w:sz w:val="22"/>
          <w:szCs w:val="22"/>
        </w:rPr>
        <w:t xml:space="preserve"> </w:t>
      </w:r>
      <w:r w:rsidRPr="32FF62AE">
        <w:rPr>
          <w:rFonts w:ascii="Trade Gothic Next" w:eastAsia="Calibri" w:hAnsi="Trade Gothic Next"/>
          <w:sz w:val="22"/>
          <w:szCs w:val="22"/>
        </w:rPr>
        <w:t>Touchless hand sanitizer dispensers are located at campus entrances, reception areas, and public-facing service counters for use.</w:t>
      </w:r>
    </w:p>
    <w:p w14:paraId="68671E8A" w14:textId="6B408811" w:rsidR="00E518F2" w:rsidRPr="00FD2AF7" w:rsidRDefault="00364BA3" w:rsidP="32FF62AE">
      <w:pPr>
        <w:spacing w:line="240" w:lineRule="auto"/>
        <w:rPr>
          <w:rFonts w:ascii="Trade Gothic Next" w:hAnsi="Trade Gothic Next"/>
          <w:sz w:val="22"/>
          <w:szCs w:val="22"/>
        </w:rPr>
      </w:pPr>
      <w:r w:rsidRPr="32FF62AE">
        <w:rPr>
          <w:rStyle w:val="IntenseEmphasis"/>
          <w:rFonts w:ascii="Trade Gothic Next" w:hAnsi="Trade Gothic Next"/>
          <w:b w:val="0"/>
          <w:bCs w:val="0"/>
          <w:i w:val="0"/>
          <w:iCs w:val="0"/>
          <w:sz w:val="22"/>
          <w:szCs w:val="22"/>
        </w:rPr>
        <w:t>Wipes:</w:t>
      </w:r>
      <w:r w:rsidR="00B6628F" w:rsidRPr="32FF62AE">
        <w:rPr>
          <w:rFonts w:ascii="Trade Gothic Next" w:hAnsi="Trade Gothic Next"/>
          <w:sz w:val="22"/>
          <w:szCs w:val="22"/>
        </w:rPr>
        <w:t xml:space="preserve"> </w:t>
      </w:r>
      <w:r w:rsidRPr="32FF62AE">
        <w:rPr>
          <w:rFonts w:ascii="Trade Gothic Next" w:eastAsia="Calibri" w:hAnsi="Trade Gothic Next"/>
          <w:sz w:val="22"/>
          <w:szCs w:val="22"/>
        </w:rPr>
        <w:t>Disinfectant wipes are provided for the cleaning of personal and common/shared spaces after each use.</w:t>
      </w:r>
    </w:p>
    <w:p w14:paraId="39048409" w14:textId="77777777" w:rsidR="009A2400" w:rsidRPr="00464746" w:rsidRDefault="009A2400" w:rsidP="00E675F8">
      <w:pPr>
        <w:pStyle w:val="Heading2"/>
        <w:spacing w:before="240" w:after="120"/>
        <w:rPr>
          <w:rFonts w:ascii="Trade Gothic Next" w:hAnsi="Trade Gothic Next"/>
          <w:b/>
          <w:bCs/>
          <w:sz w:val="24"/>
          <w:szCs w:val="24"/>
        </w:rPr>
      </w:pPr>
      <w:r w:rsidRPr="00464746">
        <w:rPr>
          <w:rFonts w:ascii="Trade Gothic Next" w:hAnsi="Trade Gothic Next"/>
          <w:b/>
          <w:bCs/>
          <w:sz w:val="24"/>
          <w:szCs w:val="24"/>
        </w:rPr>
        <w:t>Vancouver Campus:</w:t>
      </w:r>
    </w:p>
    <w:p w14:paraId="7410DE80" w14:textId="61FE7C34" w:rsidR="00E518F2" w:rsidRPr="00464746" w:rsidRDefault="00E518F2" w:rsidP="32FF62AE">
      <w:pPr>
        <w:spacing w:after="0"/>
        <w:rPr>
          <w:rFonts w:ascii="Trade Gothic Next" w:eastAsia="Times New Roman" w:hAnsi="Trade Gothic Next"/>
          <w:b/>
          <w:bCs/>
          <w:sz w:val="24"/>
          <w:szCs w:val="24"/>
        </w:rPr>
      </w:pPr>
      <w:commentRangeStart w:id="30"/>
      <w:commentRangeStart w:id="31"/>
      <w:r w:rsidRPr="32FF62AE">
        <w:rPr>
          <w:rFonts w:ascii="Trade Gothic Next" w:eastAsia="Times New Roman" w:hAnsi="Trade Gothic Next"/>
          <w:b/>
          <w:bCs/>
          <w:sz w:val="24"/>
          <w:szCs w:val="24"/>
        </w:rPr>
        <w:t>Are masks required on the Vancouver Campus?</w:t>
      </w:r>
    </w:p>
    <w:p w14:paraId="4634B7EE" w14:textId="7AEFB43F" w:rsidR="00E518F2" w:rsidRPr="00FD2AF7" w:rsidRDefault="00E518F2" w:rsidP="32FF62AE">
      <w:pPr>
        <w:shd w:val="clear" w:color="auto" w:fill="FFFFFF" w:themeFill="background1"/>
        <w:spacing w:after="120" w:line="240" w:lineRule="auto"/>
        <w:rPr>
          <w:rFonts w:ascii="Trade Gothic Next" w:hAnsi="Trade Gothic Next"/>
          <w:color w:val="333333"/>
          <w:sz w:val="22"/>
          <w:szCs w:val="22"/>
          <w:lang w:eastAsia="en-CA"/>
        </w:rPr>
      </w:pPr>
      <w:r w:rsidRPr="32FF62AE">
        <w:rPr>
          <w:rFonts w:ascii="Trade Gothic Next" w:hAnsi="Trade Gothic Next"/>
          <w:color w:val="333333"/>
          <w:sz w:val="22"/>
          <w:szCs w:val="22"/>
          <w:lang w:eastAsia="en-CA"/>
        </w:rPr>
        <w:t>At this time, non-medical masks are required in indoor common spaces. </w:t>
      </w:r>
      <w:commentRangeEnd w:id="30"/>
      <w:r>
        <w:rPr>
          <w:rStyle w:val="CommentReference"/>
        </w:rPr>
        <w:commentReference w:id="30"/>
      </w:r>
      <w:commentRangeEnd w:id="31"/>
      <w:r>
        <w:rPr>
          <w:rStyle w:val="CommentReference"/>
        </w:rPr>
        <w:commentReference w:id="31"/>
      </w:r>
    </w:p>
    <w:p w14:paraId="43087C0F" w14:textId="5FE68A52" w:rsidR="00E518F2" w:rsidRPr="007D36EB" w:rsidRDefault="00E518F2" w:rsidP="00EA250F">
      <w:pPr>
        <w:spacing w:after="0" w:line="240" w:lineRule="auto"/>
        <w:rPr>
          <w:rFonts w:ascii="Trade Gothic Next" w:hAnsi="Trade Gothic Next" w:cstheme="minorHAnsi"/>
          <w:b/>
          <w:bCs/>
          <w:sz w:val="24"/>
          <w:szCs w:val="24"/>
        </w:rPr>
      </w:pPr>
      <w:r w:rsidRPr="007D36EB">
        <w:rPr>
          <w:rFonts w:ascii="Trade Gothic Next" w:eastAsia="Calibri" w:hAnsi="Trade Gothic Next" w:cstheme="minorHAnsi"/>
          <w:b/>
          <w:bCs/>
          <w:sz w:val="24"/>
          <w:szCs w:val="24"/>
        </w:rPr>
        <w:t xml:space="preserve">What if someone is still not comfortable being unmasked even after the BCCDC says that masks are no longer needed? </w:t>
      </w:r>
    </w:p>
    <w:p w14:paraId="7CE6C34D" w14:textId="4787C794" w:rsidR="006F3314" w:rsidRPr="00FD2AF7" w:rsidRDefault="00E675F8" w:rsidP="006F3314">
      <w:pPr>
        <w:spacing w:before="120" w:after="120" w:line="240" w:lineRule="auto"/>
        <w:rPr>
          <w:rStyle w:val="eop"/>
          <w:rFonts w:ascii="Trade Gothic Next" w:eastAsia="Calibri" w:hAnsi="Trade Gothic Next" w:cstheme="minorHAnsi"/>
          <w:sz w:val="22"/>
          <w:szCs w:val="22"/>
        </w:rPr>
      </w:pPr>
      <w:r w:rsidRPr="00FD2AF7">
        <w:rPr>
          <w:rFonts w:ascii="Trade Gothic Next" w:eastAsia="Calibri" w:hAnsi="Trade Gothic Next" w:cstheme="minorHAnsi"/>
          <w:sz w:val="22"/>
          <w:szCs w:val="22"/>
        </w:rPr>
        <w:t>Even</w:t>
      </w:r>
      <w:r w:rsidR="00E518F2" w:rsidRPr="00FD2AF7">
        <w:rPr>
          <w:rFonts w:ascii="Trade Gothic Next" w:eastAsia="Calibri" w:hAnsi="Trade Gothic Next" w:cstheme="minorHAnsi"/>
          <w:sz w:val="22"/>
          <w:szCs w:val="22"/>
        </w:rPr>
        <w:t xml:space="preserve"> if masks are no longer required on campus, students and employees may still choose to wear them.</w:t>
      </w:r>
    </w:p>
    <w:p w14:paraId="7C3C098B" w14:textId="036087F7" w:rsidR="00BF59EE" w:rsidRPr="007D36EB" w:rsidRDefault="00BF59EE" w:rsidP="32FF62AE">
      <w:pPr>
        <w:spacing w:after="0"/>
        <w:rPr>
          <w:rFonts w:ascii="Trade Gothic Next" w:hAnsi="Trade Gothic Next"/>
          <w:b/>
          <w:bCs/>
          <w:sz w:val="24"/>
          <w:szCs w:val="24"/>
        </w:rPr>
      </w:pPr>
      <w:r w:rsidRPr="32FF62AE">
        <w:rPr>
          <w:rStyle w:val="eop"/>
          <w:rFonts w:ascii="Trade Gothic Next" w:eastAsia="Calibri" w:hAnsi="Trade Gothic Next"/>
          <w:b/>
          <w:bCs/>
          <w:sz w:val="24"/>
          <w:szCs w:val="24"/>
        </w:rPr>
        <w:t xml:space="preserve">What PPE supplies are available on </w:t>
      </w:r>
      <w:r w:rsidR="007D36EB" w:rsidRPr="32FF62AE">
        <w:rPr>
          <w:rStyle w:val="eop"/>
          <w:rFonts w:ascii="Trade Gothic Next" w:eastAsia="Calibri" w:hAnsi="Trade Gothic Next"/>
          <w:b/>
          <w:bCs/>
          <w:sz w:val="24"/>
          <w:szCs w:val="24"/>
        </w:rPr>
        <w:t>the Vancouver Campus</w:t>
      </w:r>
      <w:r w:rsidRPr="32FF62AE">
        <w:rPr>
          <w:rStyle w:val="eop"/>
          <w:rFonts w:ascii="Trade Gothic Next" w:eastAsia="Calibri" w:hAnsi="Trade Gothic Next"/>
          <w:b/>
          <w:bCs/>
          <w:sz w:val="24"/>
          <w:szCs w:val="24"/>
        </w:rPr>
        <w:t>?</w:t>
      </w:r>
    </w:p>
    <w:p w14:paraId="2647270A" w14:textId="78C05359" w:rsidR="00BF59EE" w:rsidRPr="00686F8E" w:rsidRDefault="00BF59EE" w:rsidP="32FF62AE">
      <w:pPr>
        <w:spacing w:after="120" w:line="240" w:lineRule="auto"/>
        <w:rPr>
          <w:rFonts w:ascii="Trade Gothic Next" w:hAnsi="Trade Gothic Next"/>
        </w:rPr>
      </w:pPr>
      <w:r w:rsidRPr="32FF62AE">
        <w:rPr>
          <w:rStyle w:val="IntenseEmphasis"/>
          <w:rFonts w:ascii="Trade Gothic Next" w:hAnsi="Trade Gothic Next"/>
          <w:b w:val="0"/>
          <w:bCs w:val="0"/>
          <w:i w:val="0"/>
          <w:iCs w:val="0"/>
          <w:sz w:val="24"/>
          <w:szCs w:val="24"/>
        </w:rPr>
        <w:t>Masks:</w:t>
      </w:r>
      <w:r w:rsidRPr="32FF62AE">
        <w:rPr>
          <w:rFonts w:ascii="Trade Gothic Next" w:hAnsi="Trade Gothic Next"/>
          <w:sz w:val="24"/>
          <w:szCs w:val="24"/>
        </w:rPr>
        <w:t xml:space="preserve"> </w:t>
      </w:r>
      <w:r w:rsidR="007D36EB" w:rsidRPr="32FF62AE">
        <w:rPr>
          <w:rStyle w:val="eop"/>
          <w:rFonts w:ascii="Trade Gothic Next" w:eastAsia="Calibri" w:hAnsi="Trade Gothic Next"/>
          <w:sz w:val="22"/>
          <w:szCs w:val="22"/>
        </w:rPr>
        <w:t>D</w:t>
      </w:r>
      <w:r w:rsidRPr="32FF62AE">
        <w:rPr>
          <w:rStyle w:val="eop"/>
          <w:rFonts w:ascii="Trade Gothic Next" w:eastAsia="Calibri" w:hAnsi="Trade Gothic Next"/>
          <w:sz w:val="22"/>
          <w:szCs w:val="22"/>
        </w:rPr>
        <w:t>isposable masks are availab</w:t>
      </w:r>
      <w:r w:rsidRPr="32FF62AE">
        <w:rPr>
          <w:rStyle w:val="eop"/>
          <w:rFonts w:ascii="Trade Gothic Next" w:eastAsia="Calibri" w:hAnsi="Trade Gothic Next"/>
        </w:rPr>
        <w:t>le or individuals may choose to wear one of their own masks.</w:t>
      </w:r>
    </w:p>
    <w:p w14:paraId="12B162C2" w14:textId="5A7A420D" w:rsidR="00BF59EE" w:rsidRPr="00686F8E" w:rsidRDefault="00BF59EE" w:rsidP="32FF62AE">
      <w:pPr>
        <w:spacing w:after="120" w:line="240" w:lineRule="auto"/>
        <w:rPr>
          <w:rFonts w:ascii="Trade Gothic Next" w:hAnsi="Trade Gothic Next"/>
        </w:rPr>
      </w:pPr>
      <w:r w:rsidRPr="32FF62AE">
        <w:rPr>
          <w:rStyle w:val="IntenseEmphasis"/>
          <w:rFonts w:ascii="Trade Gothic Next" w:hAnsi="Trade Gothic Next"/>
          <w:b w:val="0"/>
          <w:bCs w:val="0"/>
          <w:i w:val="0"/>
          <w:iCs w:val="0"/>
          <w:sz w:val="24"/>
          <w:szCs w:val="24"/>
        </w:rPr>
        <w:t>Hand sanitizer:</w:t>
      </w:r>
      <w:r w:rsidRPr="32FF62AE">
        <w:rPr>
          <w:rFonts w:ascii="Trade Gothic Next" w:hAnsi="Trade Gothic Next"/>
        </w:rPr>
        <w:t xml:space="preserve"> </w:t>
      </w:r>
      <w:r w:rsidRPr="32FF62AE">
        <w:rPr>
          <w:rFonts w:ascii="Trade Gothic Next" w:eastAsia="Calibri" w:hAnsi="Trade Gothic Next"/>
        </w:rPr>
        <w:t>Touchless hand sanitizer dispensers are located at campus entrances, reception areas, and public-facing service counters for use when entering campus and throughout the day.</w:t>
      </w:r>
    </w:p>
    <w:p w14:paraId="159963E7" w14:textId="5CEA540E" w:rsidR="00E518F2" w:rsidRPr="00686F8E" w:rsidRDefault="00BF59EE" w:rsidP="32FF62AE">
      <w:pPr>
        <w:spacing w:line="240" w:lineRule="auto"/>
        <w:rPr>
          <w:rFonts w:ascii="Trade Gothic Next" w:hAnsi="Trade Gothic Next"/>
        </w:rPr>
      </w:pPr>
      <w:r w:rsidRPr="32FF62AE">
        <w:rPr>
          <w:rStyle w:val="IntenseEmphasis"/>
          <w:rFonts w:ascii="Trade Gothic Next" w:hAnsi="Trade Gothic Next"/>
          <w:b w:val="0"/>
          <w:bCs w:val="0"/>
          <w:i w:val="0"/>
          <w:iCs w:val="0"/>
          <w:sz w:val="24"/>
          <w:szCs w:val="24"/>
        </w:rPr>
        <w:t>Wipes:</w:t>
      </w:r>
      <w:r w:rsidRPr="32FF62AE">
        <w:rPr>
          <w:rFonts w:ascii="Trade Gothic Next" w:hAnsi="Trade Gothic Next"/>
        </w:rPr>
        <w:t xml:space="preserve"> </w:t>
      </w:r>
      <w:r w:rsidRPr="32FF62AE">
        <w:rPr>
          <w:rFonts w:ascii="Trade Gothic Next" w:eastAsia="Calibri" w:hAnsi="Trade Gothic Next"/>
        </w:rPr>
        <w:t>Disinfectant wipes are provided for the cleaning of personal and common/shared spaces after each use.</w:t>
      </w:r>
    </w:p>
    <w:p w14:paraId="60753560" w14:textId="02C73A64" w:rsidR="00EF02C1" w:rsidRPr="007D36EB" w:rsidRDefault="00032F98" w:rsidP="007D36EB">
      <w:pPr>
        <w:pStyle w:val="Heading1"/>
      </w:pPr>
      <w:bookmarkStart w:id="32" w:name="_Accommodations"/>
      <w:bookmarkEnd w:id="32"/>
      <w:r w:rsidRPr="007D36EB">
        <w:t xml:space="preserve">Accommodations </w:t>
      </w:r>
    </w:p>
    <w:p w14:paraId="5F18D1D7" w14:textId="5EB2A06B" w:rsidR="007845B0" w:rsidRPr="007D36EB" w:rsidRDefault="18DCBECA" w:rsidP="00357D20">
      <w:pPr>
        <w:shd w:val="clear" w:color="auto" w:fill="FFFFFF" w:themeFill="background1"/>
        <w:spacing w:after="0"/>
        <w:textAlignment w:val="baseline"/>
        <w:rPr>
          <w:rStyle w:val="Strong"/>
          <w:rFonts w:ascii="Trade Gothic Next" w:hAnsi="Trade Gothic Next" w:cstheme="minorHAnsi"/>
          <w:sz w:val="24"/>
          <w:szCs w:val="24"/>
          <w:rPrChange w:id="33" w:author="Patrick, Tara" w:date="2022-09-07T22:37:00Z">
            <w:rPr>
              <w:rStyle w:val="Strong"/>
              <w:rFonts w:ascii="Trade Gothic Next" w:eastAsiaTheme="majorEastAsia" w:hAnsi="Trade Gothic Next" w:cstheme="minorHAnsi"/>
              <w:b w:val="0"/>
              <w:bCs w:val="0"/>
              <w:color w:val="262626" w:themeColor="text1" w:themeTint="D9"/>
              <w:sz w:val="24"/>
              <w:szCs w:val="24"/>
            </w:rPr>
          </w:rPrChange>
        </w:rPr>
      </w:pPr>
      <w:r w:rsidRPr="007D36EB">
        <w:rPr>
          <w:rStyle w:val="Strong"/>
          <w:rFonts w:ascii="Trade Gothic Next" w:eastAsia="Calibri" w:hAnsi="Trade Gothic Next" w:cstheme="minorHAnsi"/>
          <w:sz w:val="24"/>
          <w:szCs w:val="24"/>
          <w:rPrChange w:id="34" w:author="Patrick, Tara" w:date="2022-09-07T22:37:00Z">
            <w:rPr>
              <w:rStyle w:val="Strong"/>
              <w:rFonts w:ascii="Trade Gothic Next" w:eastAsia="Calibri" w:hAnsi="Trade Gothic Next" w:cstheme="minorHAnsi"/>
              <w:b w:val="0"/>
              <w:bCs w:val="0"/>
              <w:sz w:val="24"/>
              <w:szCs w:val="24"/>
            </w:rPr>
          </w:rPrChange>
        </w:rPr>
        <w:t>Who may request an accommodation?</w:t>
      </w:r>
    </w:p>
    <w:p w14:paraId="598F8A14" w14:textId="77777777" w:rsidR="007845B0" w:rsidRPr="007D36EB" w:rsidRDefault="18DCBECA" w:rsidP="00357D20">
      <w:pPr>
        <w:spacing w:after="0"/>
        <w:rPr>
          <w:rFonts w:ascii="Trade Gothic Next" w:hAnsi="Trade Gothic Next" w:cstheme="minorHAnsi"/>
          <w:sz w:val="22"/>
          <w:szCs w:val="22"/>
        </w:rPr>
      </w:pPr>
      <w:r w:rsidRPr="007D36EB">
        <w:rPr>
          <w:rFonts w:ascii="Trade Gothic Next" w:eastAsia="Calibri" w:hAnsi="Trade Gothic Next" w:cstheme="minorHAnsi"/>
          <w:sz w:val="22"/>
          <w:szCs w:val="22"/>
        </w:rPr>
        <w:t xml:space="preserve">Any student may request an accommodation based on </w:t>
      </w:r>
      <w:r w:rsidRPr="007D36EB">
        <w:rPr>
          <w:rStyle w:val="IntenseEmphasis"/>
          <w:rFonts w:ascii="Trade Gothic Next" w:hAnsi="Trade Gothic Next"/>
          <w:b w:val="0"/>
          <w:bCs w:val="0"/>
          <w:i w:val="0"/>
          <w:iCs w:val="0"/>
          <w:sz w:val="22"/>
          <w:szCs w:val="22"/>
        </w:rPr>
        <w:t>documented medical conditions</w:t>
      </w:r>
      <w:r w:rsidRPr="007D36EB">
        <w:rPr>
          <w:rFonts w:ascii="Trade Gothic Next" w:eastAsia="Calibri" w:hAnsi="Trade Gothic Next" w:cstheme="minorHAnsi"/>
          <w:sz w:val="22"/>
          <w:szCs w:val="22"/>
        </w:rPr>
        <w:t xml:space="preserve"> that may:</w:t>
      </w:r>
    </w:p>
    <w:p w14:paraId="5A7740E8" w14:textId="4582857F" w:rsidR="007845B0" w:rsidRPr="007D36EB" w:rsidRDefault="007845B0" w:rsidP="32FF62AE">
      <w:pPr>
        <w:pStyle w:val="ListParagraph"/>
        <w:numPr>
          <w:ilvl w:val="0"/>
          <w:numId w:val="1"/>
        </w:numPr>
        <w:spacing w:after="120" w:line="240" w:lineRule="auto"/>
        <w:rPr>
          <w:rFonts w:ascii="Trade Gothic Next" w:hAnsi="Trade Gothic Next"/>
          <w:sz w:val="22"/>
          <w:szCs w:val="22"/>
        </w:rPr>
      </w:pPr>
      <w:r w:rsidRPr="32FF62AE">
        <w:rPr>
          <w:rFonts w:ascii="Trade Gothic Next" w:eastAsia="Calibri" w:hAnsi="Trade Gothic Next"/>
          <w:sz w:val="22"/>
          <w:szCs w:val="22"/>
        </w:rPr>
        <w:t>P</w:t>
      </w:r>
      <w:r w:rsidR="18DCBECA" w:rsidRPr="32FF62AE">
        <w:rPr>
          <w:rFonts w:ascii="Trade Gothic Next" w:eastAsia="Calibri" w:hAnsi="Trade Gothic Next"/>
          <w:sz w:val="22"/>
          <w:szCs w:val="22"/>
        </w:rPr>
        <w:t>reclude their return to an in-person academic environment due to COVID-19 (e.g., a student who is immunocompromised and unable to be vaccinated for medical reasons)</w:t>
      </w:r>
      <w:r w:rsidR="00043E5D" w:rsidRPr="32FF62AE">
        <w:rPr>
          <w:rFonts w:ascii="Trade Gothic Next" w:eastAsia="Calibri" w:hAnsi="Trade Gothic Next"/>
          <w:sz w:val="22"/>
          <w:szCs w:val="22"/>
        </w:rPr>
        <w:t>.</w:t>
      </w:r>
    </w:p>
    <w:p w14:paraId="534DF021" w14:textId="16EC7A0E" w:rsidR="007845B0" w:rsidRPr="007D36EB" w:rsidRDefault="007845B0" w:rsidP="32FF62AE">
      <w:pPr>
        <w:pStyle w:val="ListParagraph"/>
        <w:numPr>
          <w:ilvl w:val="0"/>
          <w:numId w:val="1"/>
        </w:numPr>
        <w:spacing w:after="120" w:line="240" w:lineRule="auto"/>
        <w:rPr>
          <w:rFonts w:ascii="Trade Gothic Next" w:hAnsi="Trade Gothic Next"/>
          <w:sz w:val="22"/>
          <w:szCs w:val="22"/>
        </w:rPr>
      </w:pPr>
      <w:r w:rsidRPr="32FF62AE">
        <w:rPr>
          <w:rFonts w:ascii="Trade Gothic Next" w:eastAsia="Calibri" w:hAnsi="Trade Gothic Next"/>
          <w:sz w:val="22"/>
          <w:szCs w:val="22"/>
        </w:rPr>
        <w:t>I</w:t>
      </w:r>
      <w:r w:rsidR="18DCBECA" w:rsidRPr="32FF62AE">
        <w:rPr>
          <w:rFonts w:ascii="Trade Gothic Next" w:eastAsia="Calibri" w:hAnsi="Trade Gothic Next"/>
          <w:sz w:val="22"/>
          <w:szCs w:val="22"/>
        </w:rPr>
        <w:t>mpact their in-person academic environment that requires reasonable accommodations to</w:t>
      </w:r>
      <w:r w:rsidR="0028565F" w:rsidRPr="32FF62AE">
        <w:rPr>
          <w:rFonts w:ascii="Trade Gothic Next" w:eastAsia="Calibri" w:hAnsi="Trade Gothic Next"/>
          <w:sz w:val="22"/>
          <w:szCs w:val="22"/>
        </w:rPr>
        <w:t xml:space="preserve"> be</w:t>
      </w:r>
      <w:r w:rsidR="18DCBECA" w:rsidRPr="32FF62AE">
        <w:rPr>
          <w:rFonts w:ascii="Trade Gothic Next" w:eastAsia="Calibri" w:hAnsi="Trade Gothic Next"/>
          <w:sz w:val="22"/>
          <w:szCs w:val="22"/>
        </w:rPr>
        <w:t xml:space="preserve"> modif</w:t>
      </w:r>
      <w:r w:rsidR="0028565F" w:rsidRPr="32FF62AE">
        <w:rPr>
          <w:rFonts w:ascii="Trade Gothic Next" w:eastAsia="Calibri" w:hAnsi="Trade Gothic Next"/>
          <w:sz w:val="22"/>
          <w:szCs w:val="22"/>
        </w:rPr>
        <w:t>ied</w:t>
      </w:r>
      <w:r w:rsidR="18DCBECA" w:rsidRPr="32FF62AE">
        <w:rPr>
          <w:rFonts w:ascii="Trade Gothic Next" w:eastAsia="Calibri" w:hAnsi="Trade Gothic Next"/>
          <w:sz w:val="22"/>
          <w:szCs w:val="22"/>
        </w:rPr>
        <w:t xml:space="preserve"> (e.g., a student with hearing loss who will require an accommodation to hear the faculty member speaking through a mask)</w:t>
      </w:r>
      <w:r w:rsidR="00043E5D" w:rsidRPr="32FF62AE">
        <w:rPr>
          <w:rFonts w:ascii="Trade Gothic Next" w:eastAsia="Calibri" w:hAnsi="Trade Gothic Next"/>
          <w:sz w:val="22"/>
          <w:szCs w:val="22"/>
        </w:rPr>
        <w:t>.</w:t>
      </w:r>
    </w:p>
    <w:p w14:paraId="5142BD2C" w14:textId="38C30863" w:rsidR="18DCBECA" w:rsidRPr="007D36EB" w:rsidRDefault="0084172A" w:rsidP="001815AC">
      <w:pPr>
        <w:pStyle w:val="ListParagraph"/>
        <w:numPr>
          <w:ilvl w:val="0"/>
          <w:numId w:val="1"/>
        </w:numPr>
        <w:spacing w:line="240" w:lineRule="auto"/>
        <w:rPr>
          <w:rFonts w:ascii="Trade Gothic Next" w:hAnsi="Trade Gothic Next" w:cstheme="minorHAnsi"/>
          <w:sz w:val="22"/>
          <w:szCs w:val="22"/>
        </w:rPr>
      </w:pPr>
      <w:r w:rsidRPr="007D36EB">
        <w:rPr>
          <w:rFonts w:ascii="Trade Gothic Next" w:eastAsia="Calibri" w:hAnsi="Trade Gothic Next" w:cstheme="minorHAnsi"/>
          <w:sz w:val="22"/>
          <w:szCs w:val="22"/>
        </w:rPr>
        <w:t>O</w:t>
      </w:r>
      <w:r w:rsidR="18DCBECA" w:rsidRPr="007D36EB">
        <w:rPr>
          <w:rFonts w:ascii="Trade Gothic Next" w:eastAsia="Calibri" w:hAnsi="Trade Gothic Next" w:cstheme="minorHAnsi"/>
          <w:sz w:val="22"/>
          <w:szCs w:val="22"/>
        </w:rPr>
        <w:t xml:space="preserve">ngoing symptoms (beyond three weeks of infection) and secondary medical issues as a result of contracting COVID-19 that are impacting their academic experience either online or in-person. </w:t>
      </w:r>
    </w:p>
    <w:p w14:paraId="5C49B27F" w14:textId="77777777" w:rsidR="00182B49" w:rsidRPr="00043E5D" w:rsidRDefault="18DCBECA" w:rsidP="00182B49">
      <w:pPr>
        <w:spacing w:after="0" w:line="240" w:lineRule="auto"/>
        <w:rPr>
          <w:rFonts w:ascii="Trade Gothic Next" w:eastAsia="Calibri" w:hAnsi="Trade Gothic Next" w:cstheme="minorHAnsi"/>
          <w:sz w:val="22"/>
          <w:szCs w:val="22"/>
        </w:rPr>
      </w:pPr>
      <w:r w:rsidRPr="00043E5D">
        <w:rPr>
          <w:rFonts w:ascii="Trade Gothic Next" w:eastAsia="Calibri" w:hAnsi="Trade Gothic Next" w:cstheme="minorHAnsi"/>
          <w:sz w:val="22"/>
          <w:szCs w:val="22"/>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1C789355" w14:textId="77777777" w:rsidR="00182B49" w:rsidRPr="00043E5D" w:rsidRDefault="18DCBECA" w:rsidP="000368E8">
      <w:pPr>
        <w:spacing w:before="240" w:after="0" w:line="240" w:lineRule="auto"/>
        <w:rPr>
          <w:rStyle w:val="Strong"/>
          <w:rFonts w:ascii="Trade Gothic Next" w:eastAsia="Calibri" w:hAnsi="Trade Gothic Next" w:cstheme="minorHAnsi"/>
          <w:sz w:val="24"/>
          <w:szCs w:val="24"/>
        </w:rPr>
      </w:pPr>
      <w:r w:rsidRPr="00043E5D">
        <w:rPr>
          <w:rStyle w:val="Strong"/>
          <w:rFonts w:ascii="Trade Gothic Next" w:eastAsia="Calibri" w:hAnsi="Trade Gothic Next" w:cstheme="minorHAnsi"/>
          <w:sz w:val="24"/>
          <w:szCs w:val="24"/>
        </w:rPr>
        <w:t xml:space="preserve">I live with someone who is immunocompromised, but </w:t>
      </w:r>
      <w:r w:rsidR="008777C6" w:rsidRPr="00043E5D">
        <w:rPr>
          <w:rStyle w:val="Strong"/>
          <w:rFonts w:ascii="Trade Gothic Next" w:eastAsia="Calibri" w:hAnsi="Trade Gothic Next" w:cstheme="minorHAnsi"/>
          <w:sz w:val="24"/>
          <w:szCs w:val="24"/>
        </w:rPr>
        <w:t>I</w:t>
      </w:r>
      <w:r w:rsidRPr="00043E5D">
        <w:rPr>
          <w:rStyle w:val="Strong"/>
          <w:rFonts w:ascii="Trade Gothic Next" w:eastAsia="Calibri" w:hAnsi="Trade Gothic Next" w:cstheme="minorHAnsi"/>
          <w:sz w:val="24"/>
          <w:szCs w:val="24"/>
        </w:rPr>
        <w:t xml:space="preserve"> am not high risk. May I receive an accommodation?</w:t>
      </w:r>
    </w:p>
    <w:p w14:paraId="411AAE81" w14:textId="2A4C71EA" w:rsidR="0DC289AE" w:rsidRPr="00043E5D" w:rsidRDefault="18DCBECA" w:rsidP="006807B3">
      <w:pPr>
        <w:spacing w:before="120" w:after="0" w:line="240" w:lineRule="auto"/>
        <w:rPr>
          <w:rFonts w:ascii="Trade Gothic Next" w:eastAsia="Calibri" w:hAnsi="Trade Gothic Next" w:cstheme="minorHAnsi"/>
          <w:sz w:val="22"/>
          <w:szCs w:val="22"/>
        </w:rPr>
      </w:pPr>
      <w:r w:rsidRPr="00043E5D">
        <w:rPr>
          <w:rStyle w:val="Strong"/>
          <w:rFonts w:ascii="Trade Gothic Next" w:eastAsia="Calibri" w:hAnsi="Trade Gothic Next" w:cstheme="minorHAnsi"/>
          <w:b w:val="0"/>
          <w:bCs w:val="0"/>
          <w:sz w:val="22"/>
          <w:szCs w:val="22"/>
        </w:rPr>
        <w:t xml:space="preserve">Accommodations are only available to students with medical conditions themselves, not for members of their household. </w:t>
      </w:r>
      <w:r w:rsidR="00F44DD3" w:rsidRPr="00043E5D">
        <w:rPr>
          <w:rStyle w:val="Strong"/>
          <w:rFonts w:ascii="Trade Gothic Next" w:eastAsia="Calibri" w:hAnsi="Trade Gothic Next" w:cstheme="minorHAnsi"/>
          <w:b w:val="0"/>
          <w:bCs w:val="0"/>
          <w:sz w:val="22"/>
          <w:szCs w:val="22"/>
        </w:rPr>
        <w:t xml:space="preserve">The CDC provides </w:t>
      </w:r>
      <w:r w:rsidR="000F29F3" w:rsidRPr="00043E5D">
        <w:rPr>
          <w:rStyle w:val="Strong"/>
          <w:rFonts w:ascii="Trade Gothic Next" w:eastAsia="Calibri" w:hAnsi="Trade Gothic Next" w:cstheme="minorHAnsi"/>
          <w:b w:val="0"/>
          <w:bCs w:val="0"/>
          <w:sz w:val="22"/>
          <w:szCs w:val="22"/>
        </w:rPr>
        <w:t xml:space="preserve">additional guidance on </w:t>
      </w:r>
      <w:hyperlink r:id="rId29" w:history="1">
        <w:r w:rsidR="000F29F3" w:rsidRPr="00043E5D">
          <w:rPr>
            <w:rStyle w:val="Hyperlink"/>
            <w:rFonts w:ascii="Trade Gothic Next" w:eastAsia="Calibri" w:hAnsi="Trade Gothic Next" w:cstheme="minorHAnsi"/>
            <w:sz w:val="22"/>
            <w:szCs w:val="22"/>
          </w:rPr>
          <w:t>how to protect oneself if immunocompromised</w:t>
        </w:r>
      </w:hyperlink>
      <w:r w:rsidR="00BD7E99" w:rsidRPr="00043E5D">
        <w:rPr>
          <w:rStyle w:val="Strong"/>
          <w:rFonts w:ascii="Trade Gothic Next" w:eastAsia="Calibri" w:hAnsi="Trade Gothic Next" w:cstheme="minorHAnsi"/>
          <w:b w:val="0"/>
          <w:bCs w:val="0"/>
          <w:sz w:val="22"/>
          <w:szCs w:val="22"/>
        </w:rPr>
        <w:t>.</w:t>
      </w:r>
    </w:p>
    <w:p w14:paraId="0A3EBB23" w14:textId="77777777" w:rsidR="00182B49" w:rsidRPr="00043E5D" w:rsidRDefault="18DCBECA" w:rsidP="006807B3">
      <w:pPr>
        <w:spacing w:before="240" w:after="0"/>
        <w:rPr>
          <w:rStyle w:val="Strong"/>
          <w:rFonts w:ascii="Trade Gothic Next" w:hAnsi="Trade Gothic Next" w:cstheme="minorHAnsi"/>
          <w:sz w:val="24"/>
          <w:szCs w:val="24"/>
        </w:rPr>
      </w:pPr>
      <w:r w:rsidRPr="00043E5D">
        <w:rPr>
          <w:rStyle w:val="Strong"/>
          <w:rFonts w:ascii="Trade Gothic Next" w:eastAsia="Calibri" w:hAnsi="Trade Gothic Next" w:cstheme="minorHAnsi"/>
          <w:sz w:val="24"/>
          <w:szCs w:val="24"/>
        </w:rPr>
        <w:t>What types of accommodations may be reasonable?</w:t>
      </w:r>
    </w:p>
    <w:p w14:paraId="45D8F5B1" w14:textId="3A80C3DD" w:rsidR="004157B5" w:rsidRPr="00043E5D" w:rsidRDefault="18DCBECA" w:rsidP="32FF62AE">
      <w:pPr>
        <w:spacing w:after="0" w:line="240" w:lineRule="auto"/>
        <w:rPr>
          <w:rFonts w:ascii="Trade Gothic Next" w:hAnsi="Trade Gothic Next"/>
          <w:sz w:val="22"/>
          <w:szCs w:val="22"/>
        </w:rPr>
      </w:pPr>
      <w:r w:rsidRPr="32FF62AE">
        <w:rPr>
          <w:rFonts w:ascii="Trade Gothic Next" w:eastAsia="Calibri" w:hAnsi="Trade Gothic Next"/>
          <w:sz w:val="22"/>
          <w:szCs w:val="22"/>
        </w:rPr>
        <w:t>Each accommodation request will be evaluated and determined on a case-by-case, interactive process.</w:t>
      </w:r>
      <w:r w:rsidR="007845B0" w:rsidRPr="32FF62AE">
        <w:rPr>
          <w:rFonts w:ascii="Trade Gothic Next" w:eastAsia="Calibri" w:hAnsi="Trade Gothic Next"/>
          <w:sz w:val="22"/>
          <w:szCs w:val="22"/>
        </w:rPr>
        <w:t xml:space="preserve"> </w:t>
      </w:r>
      <w:r w:rsidRPr="32FF62AE">
        <w:rPr>
          <w:rFonts w:ascii="Trade Gothic Next" w:eastAsia="Calibri" w:hAnsi="Trade Gothic Next"/>
          <w:sz w:val="22"/>
          <w:szCs w:val="22"/>
        </w:rPr>
        <w:t>For student accommodations, Disability Services will consider academic adjustments, auxiliary aids</w:t>
      </w:r>
      <w:r w:rsidR="00043E5D" w:rsidRPr="32FF62AE">
        <w:rPr>
          <w:rFonts w:ascii="Trade Gothic Next" w:eastAsia="Calibri" w:hAnsi="Trade Gothic Next"/>
          <w:sz w:val="22"/>
          <w:szCs w:val="22"/>
        </w:rPr>
        <w:t>,</w:t>
      </w:r>
      <w:r w:rsidRPr="32FF62AE">
        <w:rPr>
          <w:rFonts w:ascii="Trade Gothic Next" w:eastAsia="Calibri" w:hAnsi="Trade Gothic Next"/>
          <w:sz w:val="22"/>
          <w:szCs w:val="22"/>
        </w:rPr>
        <w:t xml:space="preserve"> and services needed to enable full participation in </w:t>
      </w:r>
      <w:r w:rsidR="00043E5D" w:rsidRPr="32FF62AE">
        <w:rPr>
          <w:rFonts w:ascii="Trade Gothic Next" w:eastAsia="Calibri" w:hAnsi="Trade Gothic Next"/>
          <w:sz w:val="22"/>
          <w:szCs w:val="22"/>
        </w:rPr>
        <w:t>U</w:t>
      </w:r>
      <w:r w:rsidR="00182B49" w:rsidRPr="32FF62AE">
        <w:rPr>
          <w:rFonts w:ascii="Trade Gothic Next" w:eastAsia="Calibri" w:hAnsi="Trade Gothic Next"/>
          <w:sz w:val="22"/>
          <w:szCs w:val="22"/>
        </w:rPr>
        <w:t>niversity</w:t>
      </w:r>
      <w:r w:rsidRPr="32FF62AE">
        <w:rPr>
          <w:rFonts w:ascii="Trade Gothic Next" w:eastAsia="Calibri" w:hAnsi="Trade Gothic Next"/>
          <w:sz w:val="22"/>
          <w:szCs w:val="22"/>
        </w:rPr>
        <w:t xml:space="preserve"> programs and services. </w:t>
      </w:r>
    </w:p>
    <w:p w14:paraId="64C74A07" w14:textId="2A6EA6E8" w:rsidR="004C6E83" w:rsidRPr="00043E5D" w:rsidRDefault="18DCBECA" w:rsidP="006807B3">
      <w:pPr>
        <w:spacing w:before="240" w:after="0"/>
        <w:rPr>
          <w:rFonts w:ascii="Trade Gothic Next" w:eastAsia="Calibri" w:hAnsi="Trade Gothic Next" w:cstheme="minorHAnsi"/>
          <w:bCs/>
          <w:sz w:val="24"/>
          <w:szCs w:val="24"/>
        </w:rPr>
      </w:pPr>
      <w:r w:rsidRPr="00043E5D">
        <w:rPr>
          <w:rStyle w:val="Strong"/>
          <w:rFonts w:ascii="Trade Gothic Next" w:eastAsia="Calibri" w:hAnsi="Trade Gothic Next" w:cstheme="minorHAnsi"/>
          <w:sz w:val="24"/>
          <w:szCs w:val="24"/>
        </w:rPr>
        <w:t>What is required to request an accommodation?</w:t>
      </w:r>
    </w:p>
    <w:p w14:paraId="519662F3" w14:textId="77777777" w:rsidR="004C6E83" w:rsidRPr="00043E5D" w:rsidRDefault="004C6E83" w:rsidP="00182B49">
      <w:pPr>
        <w:spacing w:after="0"/>
        <w:rPr>
          <w:rStyle w:val="IntenseEmphasis"/>
          <w:rFonts w:ascii="Trade Gothic Next" w:hAnsi="Trade Gothic Next"/>
          <w:i w:val="0"/>
          <w:iCs w:val="0"/>
          <w:sz w:val="24"/>
          <w:szCs w:val="24"/>
        </w:rPr>
      </w:pPr>
      <w:r w:rsidRPr="00043E5D">
        <w:rPr>
          <w:rStyle w:val="IntenseEmphasis"/>
          <w:rFonts w:ascii="Trade Gothic Next" w:hAnsi="Trade Gothic Next"/>
          <w:i w:val="0"/>
          <w:iCs w:val="0"/>
          <w:sz w:val="24"/>
          <w:szCs w:val="24"/>
        </w:rPr>
        <w:t xml:space="preserve">Chicago Campus: </w:t>
      </w:r>
    </w:p>
    <w:p w14:paraId="6560784C" w14:textId="7E2998F1" w:rsidR="18DCBECA" w:rsidRPr="00043E5D" w:rsidRDefault="18DCBECA" w:rsidP="32FF62AE">
      <w:pPr>
        <w:spacing w:after="120" w:line="240" w:lineRule="auto"/>
        <w:rPr>
          <w:rFonts w:ascii="Trade Gothic Next" w:eastAsia="Calibri" w:hAnsi="Trade Gothic Next"/>
          <w:sz w:val="22"/>
          <w:szCs w:val="22"/>
        </w:rPr>
      </w:pPr>
      <w:r w:rsidRPr="32FF62AE">
        <w:rPr>
          <w:rFonts w:ascii="Trade Gothic Next" w:eastAsia="Calibri" w:hAnsi="Trade Gothic Next"/>
          <w:sz w:val="22"/>
          <w:szCs w:val="22"/>
        </w:rPr>
        <w:t>Students with documented medical conditions may contact </w:t>
      </w:r>
      <w:hyperlink r:id="rId30" w:history="1">
        <w:r w:rsidRPr="32FF62AE">
          <w:rPr>
            <w:rStyle w:val="Hyperlink"/>
            <w:sz w:val="22"/>
            <w:szCs w:val="22"/>
          </w:rPr>
          <w:t>Disability Services</w:t>
        </w:r>
      </w:hyperlink>
      <w:r w:rsidRPr="32FF62AE">
        <w:rPr>
          <w:rFonts w:ascii="Trade Gothic Next" w:eastAsia="Calibri" w:hAnsi="Trade Gothic Next"/>
          <w:sz w:val="22"/>
          <w:szCs w:val="22"/>
        </w:rPr>
        <w:t xml:space="preserve"> to begin the accommodation process, which includes an intake appointment, completing an Accommodation Request Form</w:t>
      </w:r>
      <w:r w:rsidR="00043E5D" w:rsidRPr="32FF62AE">
        <w:rPr>
          <w:rFonts w:ascii="Trade Gothic Next" w:eastAsia="Calibri" w:hAnsi="Trade Gothic Next"/>
          <w:sz w:val="22"/>
          <w:szCs w:val="22"/>
        </w:rPr>
        <w:t>,</w:t>
      </w:r>
      <w:r w:rsidRPr="32FF62AE">
        <w:rPr>
          <w:rFonts w:ascii="Trade Gothic Next" w:eastAsia="Calibri" w:hAnsi="Trade Gothic Next"/>
          <w:sz w:val="22"/>
          <w:szCs w:val="22"/>
        </w:rPr>
        <w:t xml:space="preserve"> and providing medical documentation. The entire process is outlined on the </w:t>
      </w:r>
      <w:hyperlink r:id="rId31">
        <w:r w:rsidRPr="32FF62AE">
          <w:rPr>
            <w:rStyle w:val="Hyperlink"/>
            <w:rFonts w:ascii="Trade Gothic Next" w:eastAsia="Calibri" w:hAnsi="Trade Gothic Next"/>
            <w:color w:val="auto"/>
            <w:sz w:val="22"/>
            <w:szCs w:val="22"/>
          </w:rPr>
          <w:t>Disability Services page on Adler Connect</w:t>
        </w:r>
      </w:hyperlink>
      <w:r w:rsidRPr="32FF62AE">
        <w:rPr>
          <w:rFonts w:ascii="Trade Gothic Next" w:eastAsia="Calibri" w:hAnsi="Trade Gothic Next"/>
          <w:sz w:val="22"/>
          <w:szCs w:val="22"/>
        </w:rPr>
        <w:t xml:space="preserve">. Each accommodation request will be evaluated and determined on a case-by-case, interactive process. </w:t>
      </w:r>
    </w:p>
    <w:p w14:paraId="6464DBCA" w14:textId="0343303F" w:rsidR="00823B67" w:rsidRPr="00686F8E" w:rsidRDefault="18DCBECA" w:rsidP="32FF62AE">
      <w:pPr>
        <w:spacing w:after="0" w:line="240" w:lineRule="auto"/>
        <w:rPr>
          <w:rStyle w:val="IntenseEmphasis"/>
          <w:rFonts w:ascii="Trade Gothic Next" w:hAnsi="Trade Gothic Next"/>
          <w:b w:val="0"/>
          <w:bCs w:val="0"/>
          <w:i w:val="0"/>
          <w:iCs w:val="0"/>
          <w:sz w:val="24"/>
          <w:szCs w:val="24"/>
        </w:rPr>
      </w:pPr>
      <w:r w:rsidRPr="32FF62AE">
        <w:rPr>
          <w:rFonts w:ascii="Trade Gothic Next" w:eastAsia="Calibri" w:hAnsi="Trade Gothic Next"/>
          <w:sz w:val="22"/>
          <w:szCs w:val="22"/>
        </w:rPr>
        <w:t xml:space="preserve">It does take some time to process accommodations (typically between </w:t>
      </w:r>
      <w:r w:rsidRPr="32FF62AE">
        <w:rPr>
          <w:rFonts w:ascii="Trade Gothic Next" w:eastAsia="Calibri" w:hAnsi="Trade Gothic Next"/>
        </w:rPr>
        <w:t xml:space="preserve">3 days to </w:t>
      </w:r>
      <w:r w:rsidRPr="32FF62AE">
        <w:rPr>
          <w:rFonts w:ascii="Trade Gothic Next" w:eastAsia="Calibri" w:hAnsi="Trade Gothic Next"/>
          <w:sz w:val="22"/>
          <w:szCs w:val="22"/>
        </w:rPr>
        <w:t>2 weeks). While accommodations requests are considered on an ongoing basis, we encourage you to initiate the process as soon as possible. Accommodations are not retroactive.</w:t>
      </w:r>
      <w:r>
        <w:br/>
      </w:r>
    </w:p>
    <w:p w14:paraId="75C4CEF5" w14:textId="28F1EEDA" w:rsidR="004C6E83" w:rsidRPr="00043E5D" w:rsidRDefault="004C6E83" w:rsidP="00B65A2A">
      <w:pPr>
        <w:spacing w:before="120" w:after="0"/>
        <w:rPr>
          <w:rStyle w:val="IntenseEmphasis"/>
          <w:rFonts w:ascii="Trade Gothic Next" w:hAnsi="Trade Gothic Next"/>
          <w:i w:val="0"/>
          <w:iCs w:val="0"/>
          <w:sz w:val="24"/>
          <w:szCs w:val="24"/>
        </w:rPr>
      </w:pPr>
      <w:r w:rsidRPr="00043E5D">
        <w:rPr>
          <w:rStyle w:val="IntenseEmphasis"/>
          <w:rFonts w:ascii="Trade Gothic Next" w:hAnsi="Trade Gothic Next"/>
          <w:i w:val="0"/>
          <w:iCs w:val="0"/>
          <w:sz w:val="24"/>
          <w:szCs w:val="24"/>
        </w:rPr>
        <w:t xml:space="preserve">Vancouver Campus: </w:t>
      </w:r>
    </w:p>
    <w:p w14:paraId="580EA2A9" w14:textId="25895CE0" w:rsidR="004C6E83" w:rsidRPr="00043E5D" w:rsidRDefault="004C6E83" w:rsidP="32FF62AE">
      <w:pPr>
        <w:spacing w:after="0" w:line="240" w:lineRule="auto"/>
        <w:rPr>
          <w:rFonts w:ascii="Trade Gothic Next" w:hAnsi="Trade Gothic Next"/>
          <w:sz w:val="22"/>
          <w:szCs w:val="22"/>
        </w:rPr>
      </w:pPr>
      <w:r w:rsidRPr="32FF62AE">
        <w:rPr>
          <w:rFonts w:ascii="Trade Gothic Next" w:hAnsi="Trade Gothic Next"/>
          <w:sz w:val="22"/>
          <w:szCs w:val="22"/>
        </w:rPr>
        <w:t>Students with documented medical conditions may </w:t>
      </w:r>
      <w:r w:rsidR="00043E5D" w:rsidRPr="32FF62AE">
        <w:rPr>
          <w:rFonts w:ascii="Trade Gothic Next" w:hAnsi="Trade Gothic Next"/>
          <w:sz w:val="22"/>
          <w:szCs w:val="22"/>
        </w:rPr>
        <w:t>email </w:t>
      </w:r>
      <w:hyperlink r:id="rId32" w:history="1">
        <w:r w:rsidRPr="32FF62AE">
          <w:rPr>
            <w:rStyle w:val="Hyperlink"/>
            <w:rFonts w:ascii="Trade Gothic Next" w:hAnsi="Trade Gothic Next"/>
            <w:sz w:val="22"/>
            <w:szCs w:val="22"/>
          </w:rPr>
          <w:t>Susanne Milner</w:t>
        </w:r>
      </w:hyperlink>
      <w:r w:rsidRPr="32FF62AE">
        <w:rPr>
          <w:rFonts w:ascii="Trade Gothic Next" w:hAnsi="Trade Gothic Next"/>
          <w:sz w:val="22"/>
          <w:szCs w:val="22"/>
        </w:rPr>
        <w:t xml:space="preserve">, </w:t>
      </w:r>
      <w:r w:rsidR="00043E5D" w:rsidRPr="32FF62AE">
        <w:rPr>
          <w:rFonts w:ascii="Trade Gothic Next" w:hAnsi="Trade Gothic Next"/>
          <w:sz w:val="22"/>
          <w:szCs w:val="22"/>
        </w:rPr>
        <w:t>m</w:t>
      </w:r>
      <w:r w:rsidRPr="32FF62AE">
        <w:rPr>
          <w:rFonts w:ascii="Trade Gothic Next" w:hAnsi="Trade Gothic Next"/>
          <w:sz w:val="22"/>
          <w:szCs w:val="22"/>
        </w:rPr>
        <w:t>anage</w:t>
      </w:r>
      <w:r w:rsidR="00043E5D" w:rsidRPr="32FF62AE">
        <w:rPr>
          <w:rFonts w:ascii="Trade Gothic Next" w:hAnsi="Trade Gothic Next"/>
          <w:sz w:val="22"/>
          <w:szCs w:val="22"/>
        </w:rPr>
        <w:t>r for</w:t>
      </w:r>
      <w:r w:rsidRPr="32FF62AE">
        <w:rPr>
          <w:rFonts w:ascii="Trade Gothic Next" w:hAnsi="Trade Gothic Next"/>
          <w:sz w:val="22"/>
          <w:szCs w:val="22"/>
        </w:rPr>
        <w:t xml:space="preserve"> Student Services</w:t>
      </w:r>
      <w:r w:rsidR="00925CBB" w:rsidRPr="32FF62AE">
        <w:rPr>
          <w:rFonts w:ascii="Trade Gothic Next" w:hAnsi="Trade Gothic Next"/>
          <w:sz w:val="22"/>
          <w:szCs w:val="22"/>
        </w:rPr>
        <w:t xml:space="preserve"> and will need to </w:t>
      </w:r>
      <w:r w:rsidRPr="32FF62AE">
        <w:rPr>
          <w:rFonts w:ascii="Trade Gothic Next" w:hAnsi="Trade Gothic Next"/>
          <w:sz w:val="22"/>
          <w:szCs w:val="22"/>
        </w:rPr>
        <w:t>comple</w:t>
      </w:r>
      <w:r w:rsidR="00925CBB" w:rsidRPr="32FF62AE">
        <w:rPr>
          <w:rFonts w:ascii="Trade Gothic Next" w:hAnsi="Trade Gothic Next"/>
          <w:sz w:val="22"/>
          <w:szCs w:val="22"/>
        </w:rPr>
        <w:t xml:space="preserve">te </w:t>
      </w:r>
      <w:r w:rsidRPr="32FF62AE">
        <w:rPr>
          <w:rFonts w:ascii="Trade Gothic Next" w:hAnsi="Trade Gothic Next"/>
          <w:sz w:val="22"/>
          <w:szCs w:val="22"/>
        </w:rPr>
        <w:t xml:space="preserve">an Accommodation Request Form and </w:t>
      </w:r>
      <w:r w:rsidR="00925CBB" w:rsidRPr="32FF62AE">
        <w:rPr>
          <w:rFonts w:ascii="Trade Gothic Next" w:hAnsi="Trade Gothic Next"/>
          <w:sz w:val="22"/>
          <w:szCs w:val="22"/>
        </w:rPr>
        <w:t>provide</w:t>
      </w:r>
      <w:r w:rsidRPr="32FF62AE">
        <w:rPr>
          <w:rFonts w:ascii="Trade Gothic Next" w:hAnsi="Trade Gothic Next"/>
          <w:sz w:val="22"/>
          <w:szCs w:val="22"/>
        </w:rPr>
        <w:t xml:space="preserve"> medical documentation to support the request. The entire process is outlined </w:t>
      </w:r>
      <w:hyperlink r:id="rId33" w:history="1">
        <w:r w:rsidRPr="32FF62AE">
          <w:rPr>
            <w:rStyle w:val="Hyperlink"/>
            <w:rFonts w:ascii="Trade Gothic Next" w:hAnsi="Trade Gothic Next"/>
            <w:sz w:val="22"/>
            <w:szCs w:val="22"/>
          </w:rPr>
          <w:t>on Adler Connect</w:t>
        </w:r>
      </w:hyperlink>
      <w:r w:rsidR="00925CBB" w:rsidRPr="32FF62AE">
        <w:rPr>
          <w:rFonts w:ascii="Trade Gothic Next" w:hAnsi="Trade Gothic Next"/>
          <w:sz w:val="22"/>
          <w:szCs w:val="22"/>
          <w:lang w:val="en-CA"/>
        </w:rPr>
        <w:t xml:space="preserve">. </w:t>
      </w:r>
      <w:r w:rsidRPr="32FF62AE">
        <w:rPr>
          <w:rFonts w:ascii="Trade Gothic Next" w:hAnsi="Trade Gothic Next"/>
          <w:sz w:val="22"/>
          <w:szCs w:val="22"/>
        </w:rPr>
        <w:t>Each accommodation request will be evaluated and determined on a case-by-case, interactive process. </w:t>
      </w:r>
    </w:p>
    <w:p w14:paraId="21E4ACCC" w14:textId="4A723B0D" w:rsidR="0DC289AE" w:rsidRPr="00925CBB" w:rsidRDefault="18DCBECA" w:rsidP="32FF62AE">
      <w:pPr>
        <w:pStyle w:val="NoSpacing"/>
        <w:spacing w:before="240" w:line="276" w:lineRule="auto"/>
        <w:rPr>
          <w:rFonts w:ascii="Trade Gothic Next" w:hAnsi="Trade Gothic Next"/>
          <w:b/>
          <w:bCs/>
          <w:sz w:val="24"/>
          <w:szCs w:val="24"/>
        </w:rPr>
      </w:pPr>
      <w:r w:rsidRPr="32FF62AE">
        <w:rPr>
          <w:rFonts w:ascii="Trade Gothic Next" w:eastAsia="Calibri" w:hAnsi="Trade Gothic Next"/>
          <w:b/>
          <w:bCs/>
          <w:sz w:val="24"/>
          <w:szCs w:val="24"/>
        </w:rPr>
        <w:t xml:space="preserve">What is Adler doing to support d/Deaf and hard of hearing students </w:t>
      </w:r>
      <w:r w:rsidR="00FA7A4B" w:rsidRPr="32FF62AE">
        <w:rPr>
          <w:rFonts w:ascii="Trade Gothic Next" w:eastAsia="Calibri" w:hAnsi="Trade Gothic Next"/>
          <w:b/>
          <w:bCs/>
          <w:sz w:val="24"/>
          <w:szCs w:val="24"/>
        </w:rPr>
        <w:t>attending</w:t>
      </w:r>
      <w:r w:rsidRPr="32FF62AE">
        <w:rPr>
          <w:rFonts w:ascii="Trade Gothic Next" w:eastAsia="Calibri" w:hAnsi="Trade Gothic Next"/>
          <w:b/>
          <w:bCs/>
          <w:sz w:val="24"/>
          <w:szCs w:val="24"/>
        </w:rPr>
        <w:t xml:space="preserve"> in</w:t>
      </w:r>
      <w:r w:rsidR="00925CBB" w:rsidRPr="32FF62AE">
        <w:rPr>
          <w:rFonts w:ascii="Trade Gothic Next" w:eastAsia="Calibri" w:hAnsi="Trade Gothic Next"/>
          <w:b/>
          <w:bCs/>
          <w:sz w:val="24"/>
          <w:szCs w:val="24"/>
        </w:rPr>
        <w:t xml:space="preserve"> </w:t>
      </w:r>
      <w:r w:rsidRPr="32FF62AE">
        <w:rPr>
          <w:rFonts w:ascii="Trade Gothic Next" w:eastAsia="Calibri" w:hAnsi="Trade Gothic Next"/>
          <w:b/>
          <w:bCs/>
          <w:sz w:val="24"/>
          <w:szCs w:val="24"/>
        </w:rPr>
        <w:t>person?</w:t>
      </w:r>
    </w:p>
    <w:p w14:paraId="7E597350" w14:textId="724B54B4" w:rsidR="00E9031D" w:rsidRPr="00925CBB" w:rsidRDefault="00FA7A4B" w:rsidP="00B65A2A">
      <w:pPr>
        <w:pStyle w:val="NoSpacing"/>
        <w:spacing w:after="120"/>
        <w:rPr>
          <w:rFonts w:ascii="Trade Gothic Next" w:eastAsia="Calibri" w:hAnsi="Trade Gothic Next" w:cstheme="minorHAnsi"/>
          <w:sz w:val="22"/>
          <w:szCs w:val="22"/>
        </w:rPr>
      </w:pPr>
      <w:r w:rsidRPr="00925CBB">
        <w:rPr>
          <w:rFonts w:ascii="Trade Gothic Next" w:eastAsia="Calibri" w:hAnsi="Trade Gothic Next" w:cstheme="minorHAnsi"/>
          <w:sz w:val="22"/>
          <w:szCs w:val="22"/>
        </w:rPr>
        <w:t xml:space="preserve">For times when face coverings are required </w:t>
      </w:r>
      <w:r w:rsidR="00FA14D3" w:rsidRPr="00925CBB">
        <w:rPr>
          <w:rFonts w:ascii="Trade Gothic Next" w:eastAsia="Calibri" w:hAnsi="Trade Gothic Next" w:cstheme="minorHAnsi"/>
          <w:sz w:val="22"/>
          <w:szCs w:val="22"/>
        </w:rPr>
        <w:t>or</w:t>
      </w:r>
      <w:r w:rsidRPr="00925CBB">
        <w:rPr>
          <w:rFonts w:ascii="Trade Gothic Next" w:eastAsia="Calibri" w:hAnsi="Trade Gothic Next" w:cstheme="minorHAnsi"/>
          <w:sz w:val="22"/>
          <w:szCs w:val="22"/>
        </w:rPr>
        <w:t xml:space="preserve"> preferred</w:t>
      </w:r>
      <w:r w:rsidR="18DCBECA" w:rsidRPr="00925CBB">
        <w:rPr>
          <w:rFonts w:ascii="Trade Gothic Next" w:eastAsia="Calibri" w:hAnsi="Trade Gothic Next" w:cstheme="minorHAnsi"/>
          <w:sz w:val="22"/>
          <w:szCs w:val="22"/>
        </w:rPr>
        <w:t>,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18DCBECA" w:rsidRPr="00925CBB">
        <w:rPr>
          <w:rFonts w:ascii="Trade Gothic Next" w:eastAsia="Times New Roman" w:hAnsi="Trade Gothic Next" w:cstheme="minorHAnsi"/>
          <w:sz w:val="22"/>
          <w:szCs w:val="22"/>
        </w:rPr>
        <w:t xml:space="preserve"> </w:t>
      </w:r>
      <w:r w:rsidR="18DCBECA" w:rsidRPr="00925CBB">
        <w:rPr>
          <w:rFonts w:ascii="Trade Gothic Next" w:eastAsia="Calibri" w:hAnsi="Trade Gothic Next" w:cstheme="minorHAnsi"/>
          <w:sz w:val="22"/>
          <w:szCs w:val="22"/>
        </w:rPr>
        <w:t xml:space="preserve">may also be provided for group interaction. </w:t>
      </w:r>
    </w:p>
    <w:p w14:paraId="137DCC98" w14:textId="21F8163E" w:rsidR="18DCBECA" w:rsidRPr="00925CBB" w:rsidRDefault="18DCBECA" w:rsidP="002107ED">
      <w:pPr>
        <w:spacing w:after="120" w:line="240" w:lineRule="auto"/>
        <w:rPr>
          <w:rFonts w:ascii="Trade Gothic Next" w:eastAsia="Calibri" w:hAnsi="Trade Gothic Next" w:cstheme="minorHAnsi"/>
          <w:sz w:val="22"/>
          <w:szCs w:val="22"/>
        </w:rPr>
      </w:pPr>
      <w:r w:rsidRPr="00925CBB">
        <w:rPr>
          <w:rFonts w:ascii="Trade Gothic Next" w:eastAsia="Calibri" w:hAnsi="Trade Gothic Next" w:cstheme="minorHAnsi"/>
          <w:sz w:val="22"/>
          <w:szCs w:val="22"/>
        </w:rPr>
        <w:t xml:space="preserve">Adler has assistive listening devices (ALD’s) available for students who are hard of hearing at the </w:t>
      </w:r>
      <w:r w:rsidR="006F2A88" w:rsidRPr="00925CBB">
        <w:rPr>
          <w:rFonts w:ascii="Trade Gothic Next" w:eastAsia="Calibri" w:hAnsi="Trade Gothic Next" w:cstheme="minorHAnsi"/>
          <w:sz w:val="22"/>
          <w:szCs w:val="22"/>
        </w:rPr>
        <w:t>Chicago Campus</w:t>
      </w:r>
      <w:r w:rsidRPr="00925CBB">
        <w:rPr>
          <w:rFonts w:ascii="Trade Gothic Next" w:eastAsia="Calibri" w:hAnsi="Trade Gothic Next" w:cstheme="minorHAnsi"/>
          <w:sz w:val="22"/>
          <w:szCs w:val="22"/>
        </w:rPr>
        <w:t xml:space="preserve"> who especially may be struggling with hearing faculty members due to mask wearing. </w:t>
      </w:r>
    </w:p>
    <w:p w14:paraId="2B1BA773" w14:textId="0D884FBB" w:rsidR="00124604" w:rsidRPr="00895713" w:rsidRDefault="00124604" w:rsidP="00196B7F">
      <w:pPr>
        <w:pStyle w:val="paragraph"/>
        <w:spacing w:beforeAutospacing="0" w:after="120" w:afterAutospacing="0" w:line="240" w:lineRule="auto"/>
        <w:textAlignment w:val="baseline"/>
        <w:rPr>
          <w:rFonts w:ascii="Trade Gothic Next" w:eastAsiaTheme="minorHAnsi" w:hAnsi="Trade Gothic Next" w:cstheme="minorHAnsi"/>
          <w:b/>
          <w:bCs/>
        </w:rPr>
      </w:pPr>
      <w:r w:rsidRPr="00895713">
        <w:rPr>
          <w:rStyle w:val="normaltextrun"/>
          <w:rFonts w:ascii="Trade Gothic Next" w:hAnsi="Trade Gothic Next" w:cstheme="minorHAnsi"/>
          <w:b/>
          <w:bCs/>
        </w:rPr>
        <w:t>If we have ADA accommodations, should we expect all sections to be allowing virtual options?</w:t>
      </w:r>
      <w:r w:rsidRPr="00895713">
        <w:rPr>
          <w:rStyle w:val="eop"/>
          <w:rFonts w:ascii="Trade Gothic Next" w:hAnsi="Trade Gothic Next" w:cstheme="minorHAnsi"/>
          <w:b/>
          <w:bCs/>
        </w:rPr>
        <w:t> </w:t>
      </w:r>
    </w:p>
    <w:p w14:paraId="47F7C1A8" w14:textId="5F990643" w:rsidR="00124604" w:rsidRPr="00895713" w:rsidRDefault="001870C4" w:rsidP="00196B7F">
      <w:pPr>
        <w:pStyle w:val="paragraph"/>
        <w:spacing w:beforeAutospacing="0" w:after="0" w:afterAutospacing="0" w:line="240" w:lineRule="auto"/>
        <w:textAlignment w:val="baseline"/>
        <w:rPr>
          <w:rStyle w:val="normaltextrun"/>
          <w:rFonts w:ascii="Trade Gothic Next" w:hAnsi="Trade Gothic Next" w:cstheme="minorHAnsi"/>
          <w:sz w:val="22"/>
          <w:szCs w:val="22"/>
        </w:rPr>
      </w:pPr>
      <w:r w:rsidRPr="00895713">
        <w:rPr>
          <w:rStyle w:val="normaltextrun"/>
          <w:rFonts w:ascii="Trade Gothic Next" w:hAnsi="Trade Gothic Next" w:cstheme="minorHAnsi"/>
          <w:sz w:val="22"/>
          <w:szCs w:val="22"/>
        </w:rPr>
        <w:t>No, as</w:t>
      </w:r>
      <w:r w:rsidR="00EF5B21" w:rsidRPr="00895713">
        <w:rPr>
          <w:rStyle w:val="normaltextrun"/>
          <w:rFonts w:ascii="Trade Gothic Next" w:hAnsi="Trade Gothic Next" w:cstheme="minorHAnsi"/>
          <w:sz w:val="22"/>
          <w:szCs w:val="22"/>
        </w:rPr>
        <w:t xml:space="preserve"> more course sections return to on-campus modality, virtual section offerings will continue to </w:t>
      </w:r>
      <w:r w:rsidRPr="00895713">
        <w:rPr>
          <w:rStyle w:val="normaltextrun"/>
          <w:rFonts w:ascii="Trade Gothic Next" w:hAnsi="Trade Gothic Next" w:cstheme="minorHAnsi"/>
          <w:sz w:val="22"/>
          <w:szCs w:val="22"/>
        </w:rPr>
        <w:t>reduce</w:t>
      </w:r>
      <w:r w:rsidR="00EF5B21" w:rsidRPr="00895713">
        <w:rPr>
          <w:rStyle w:val="normaltextrun"/>
          <w:rFonts w:ascii="Trade Gothic Next" w:hAnsi="Trade Gothic Next" w:cstheme="minorHAnsi"/>
          <w:sz w:val="22"/>
          <w:szCs w:val="22"/>
        </w:rPr>
        <w:t>. Contact Disability Services</w:t>
      </w:r>
      <w:r w:rsidR="00223243" w:rsidRPr="00895713">
        <w:rPr>
          <w:rStyle w:val="normaltextrun"/>
          <w:rFonts w:ascii="Trade Gothic Next" w:hAnsi="Trade Gothic Next" w:cstheme="minorHAnsi"/>
          <w:sz w:val="22"/>
          <w:szCs w:val="22"/>
        </w:rPr>
        <w:t xml:space="preserve"> (Chicago Campus) </w:t>
      </w:r>
      <w:r w:rsidR="00F053B2" w:rsidRPr="00895713">
        <w:rPr>
          <w:rStyle w:val="normaltextrun"/>
          <w:rFonts w:ascii="Trade Gothic Next" w:hAnsi="Trade Gothic Next" w:cstheme="minorHAnsi"/>
          <w:sz w:val="22"/>
          <w:szCs w:val="22"/>
        </w:rPr>
        <w:t>or Student Services (Vancouver Campus)</w:t>
      </w:r>
      <w:r w:rsidR="00EF5B21" w:rsidRPr="00895713">
        <w:rPr>
          <w:rStyle w:val="normaltextrun"/>
          <w:rFonts w:ascii="Trade Gothic Next" w:hAnsi="Trade Gothic Next" w:cstheme="minorHAnsi"/>
          <w:sz w:val="22"/>
          <w:szCs w:val="22"/>
        </w:rPr>
        <w:t xml:space="preserve"> related to medical conditions impacting your ability to attend in-person instruction. </w:t>
      </w:r>
    </w:p>
    <w:p w14:paraId="710E3A13" w14:textId="77777777" w:rsidR="00196DB4" w:rsidRPr="00546729" w:rsidRDefault="00196DB4" w:rsidP="00196DB4">
      <w:pPr>
        <w:spacing w:before="240" w:after="0"/>
        <w:rPr>
          <w:rStyle w:val="Strong"/>
          <w:rFonts w:ascii="Trade Gothic Next" w:hAnsi="Trade Gothic Next" w:cstheme="minorHAnsi"/>
          <w:sz w:val="24"/>
          <w:szCs w:val="24"/>
        </w:rPr>
      </w:pPr>
      <w:r w:rsidRPr="00546729">
        <w:rPr>
          <w:rStyle w:val="Strong"/>
          <w:rFonts w:ascii="Trade Gothic Next" w:eastAsia="Calibri" w:hAnsi="Trade Gothic Next" w:cstheme="minorHAnsi"/>
          <w:sz w:val="24"/>
          <w:szCs w:val="24"/>
        </w:rPr>
        <w:t>What happens when the CDC/BCCDC determines certain populations are no longer at risk?</w:t>
      </w:r>
    </w:p>
    <w:p w14:paraId="49D6D048" w14:textId="571C2D6D" w:rsidR="00196DB4" w:rsidRPr="00546729" w:rsidRDefault="00196DB4" w:rsidP="00196DB4">
      <w:pPr>
        <w:spacing w:after="120" w:line="240" w:lineRule="auto"/>
        <w:rPr>
          <w:rFonts w:ascii="Trade Gothic Next" w:eastAsia="Calibri" w:hAnsi="Trade Gothic Next" w:cstheme="minorHAnsi"/>
          <w:sz w:val="22"/>
          <w:szCs w:val="22"/>
        </w:rPr>
      </w:pPr>
      <w:r w:rsidRPr="00546729">
        <w:rPr>
          <w:rFonts w:ascii="Trade Gothic Next" w:eastAsia="Calibri" w:hAnsi="Trade Gothic Next" w:cstheme="minorHAnsi"/>
          <w:sz w:val="22"/>
          <w:szCs w:val="22"/>
        </w:rPr>
        <w:t xml:space="preserve">Generally, when the CDC determines that certain populations are no longer at increased risk for serious illness related to COVID-19, then COVID-19-related accommodations </w:t>
      </w:r>
      <w:r w:rsidR="003D348E" w:rsidRPr="00546729">
        <w:rPr>
          <w:rFonts w:ascii="Trade Gothic Next" w:eastAsia="Calibri" w:hAnsi="Trade Gothic Next" w:cstheme="minorHAnsi"/>
          <w:sz w:val="22"/>
          <w:szCs w:val="22"/>
        </w:rPr>
        <w:t>are</w:t>
      </w:r>
      <w:r w:rsidRPr="00546729">
        <w:rPr>
          <w:rFonts w:ascii="Trade Gothic Next" w:eastAsia="Calibri" w:hAnsi="Trade Gothic Next" w:cstheme="minorHAnsi"/>
          <w:sz w:val="22"/>
          <w:szCs w:val="22"/>
        </w:rPr>
        <w:t xml:space="preserve"> no longer necessary. </w:t>
      </w:r>
    </w:p>
    <w:p w14:paraId="51012ADA" w14:textId="0588082F" w:rsidR="00196DB4" w:rsidRPr="00546729" w:rsidRDefault="00196DB4" w:rsidP="00196DB4">
      <w:pPr>
        <w:spacing w:after="0" w:line="240" w:lineRule="auto"/>
        <w:rPr>
          <w:rFonts w:ascii="Trade Gothic Next" w:eastAsia="Calibri" w:hAnsi="Trade Gothic Next" w:cstheme="minorHAnsi"/>
          <w:sz w:val="22"/>
          <w:szCs w:val="22"/>
        </w:rPr>
      </w:pPr>
      <w:r w:rsidRPr="00546729">
        <w:rPr>
          <w:rFonts w:ascii="Trade Gothic Next" w:eastAsia="Calibri" w:hAnsi="Trade Gothic Next" w:cstheme="minorHAnsi"/>
          <w:sz w:val="22"/>
          <w:szCs w:val="22"/>
        </w:rPr>
        <w:t xml:space="preserve">Students </w:t>
      </w:r>
      <w:r w:rsidR="00A55C40" w:rsidRPr="00546729">
        <w:rPr>
          <w:rFonts w:ascii="Trade Gothic Next" w:eastAsia="Calibri" w:hAnsi="Trade Gothic Next" w:cstheme="minorHAnsi"/>
          <w:sz w:val="22"/>
          <w:szCs w:val="22"/>
        </w:rPr>
        <w:t>who</w:t>
      </w:r>
      <w:r w:rsidRPr="00546729">
        <w:rPr>
          <w:rFonts w:ascii="Trade Gothic Next" w:eastAsia="Calibri" w:hAnsi="Trade Gothic Next" w:cstheme="minorHAnsi"/>
          <w:sz w:val="22"/>
          <w:szCs w:val="22"/>
        </w:rPr>
        <w:t xml:space="preserve"> have requested and received approval for certain accommodations at any time may contact Disability Services to discuss any modifications to their accommodations.</w:t>
      </w:r>
    </w:p>
    <w:p w14:paraId="07AF2AA2" w14:textId="26FEFAED" w:rsidR="00124604" w:rsidRPr="00546729" w:rsidRDefault="00124604" w:rsidP="00A7756F">
      <w:pPr>
        <w:pStyle w:val="paragraph"/>
        <w:spacing w:before="240" w:beforeAutospacing="0" w:after="0" w:afterAutospacing="0"/>
        <w:textAlignment w:val="baseline"/>
        <w:rPr>
          <w:rStyle w:val="normaltextrun"/>
          <w:rFonts w:ascii="Trade Gothic Next" w:hAnsi="Trade Gothic Next" w:cstheme="minorHAnsi"/>
          <w:b/>
          <w:bCs/>
        </w:rPr>
      </w:pPr>
      <w:r w:rsidRPr="00546729">
        <w:rPr>
          <w:rStyle w:val="normaltextrun"/>
          <w:rFonts w:ascii="Trade Gothic Next" w:hAnsi="Trade Gothic Next" w:cstheme="minorHAnsi"/>
          <w:b/>
          <w:bCs/>
        </w:rPr>
        <w:t>When is deadline for applying to disability services? </w:t>
      </w:r>
      <w:r w:rsidRPr="00546729">
        <w:rPr>
          <w:rStyle w:val="eop"/>
          <w:rFonts w:ascii="Trade Gothic Next" w:hAnsi="Trade Gothic Next" w:cstheme="minorHAnsi"/>
          <w:b/>
          <w:bCs/>
        </w:rPr>
        <w:t> </w:t>
      </w:r>
    </w:p>
    <w:p w14:paraId="66034E4F" w14:textId="0C166676" w:rsidR="00124604" w:rsidRPr="00546729" w:rsidRDefault="00124604" w:rsidP="00A7756F">
      <w:pPr>
        <w:pStyle w:val="paragraph"/>
        <w:spacing w:beforeAutospacing="0" w:after="0" w:afterAutospacing="0" w:line="240" w:lineRule="auto"/>
        <w:textAlignment w:val="baseline"/>
        <w:rPr>
          <w:rFonts w:ascii="Trade Gothic Next" w:hAnsi="Trade Gothic Next" w:cstheme="minorHAnsi"/>
          <w:sz w:val="22"/>
          <w:szCs w:val="22"/>
        </w:rPr>
      </w:pPr>
      <w:r w:rsidRPr="00546729">
        <w:rPr>
          <w:rStyle w:val="normaltextrun"/>
          <w:rFonts w:ascii="Trade Gothic Next" w:hAnsi="Trade Gothic Next" w:cstheme="minorHAnsi"/>
          <w:sz w:val="22"/>
          <w:szCs w:val="22"/>
        </w:rPr>
        <w:t xml:space="preserve">There is no deadline for applying for accommodations; however, </w:t>
      </w:r>
      <w:r w:rsidRPr="00546729">
        <w:rPr>
          <w:rFonts w:ascii="Trade Gothic Next" w:hAnsi="Trade Gothic Next" w:cstheme="minorHAnsi"/>
          <w:sz w:val="22"/>
          <w:szCs w:val="22"/>
        </w:rPr>
        <w:t xml:space="preserve">you’re </w:t>
      </w:r>
      <w:r w:rsidR="008777C6" w:rsidRPr="00546729">
        <w:rPr>
          <w:rFonts w:ascii="Trade Gothic Next" w:hAnsi="Trade Gothic Next" w:cstheme="minorHAnsi"/>
          <w:sz w:val="22"/>
          <w:szCs w:val="22"/>
        </w:rPr>
        <w:t>encouraged to</w:t>
      </w:r>
      <w:r w:rsidRPr="00546729">
        <w:rPr>
          <w:rFonts w:ascii="Trade Gothic Next" w:hAnsi="Trade Gothic Next" w:cstheme="minorHAnsi"/>
          <w:sz w:val="22"/>
          <w:szCs w:val="22"/>
        </w:rPr>
        <w:t xml:space="preserve"> contact Disability Services</w:t>
      </w:r>
      <w:r w:rsidR="006974DC" w:rsidRPr="00546729">
        <w:rPr>
          <w:rFonts w:ascii="Trade Gothic Next" w:hAnsi="Trade Gothic Next" w:cstheme="minorHAnsi"/>
          <w:sz w:val="22"/>
          <w:szCs w:val="22"/>
        </w:rPr>
        <w:t xml:space="preserve"> (Chicago Campus) or Student Services (Vancouver Campus)</w:t>
      </w:r>
      <w:r w:rsidRPr="00546729">
        <w:rPr>
          <w:rFonts w:ascii="Trade Gothic Next" w:hAnsi="Trade Gothic Next" w:cstheme="minorHAnsi"/>
          <w:sz w:val="22"/>
          <w:szCs w:val="22"/>
        </w:rPr>
        <w:t xml:space="preserve"> as soon as possible. </w:t>
      </w:r>
    </w:p>
    <w:p w14:paraId="5457288A" w14:textId="24B313AE" w:rsidR="00847F1D" w:rsidRPr="00546729" w:rsidRDefault="4B994663" w:rsidP="00546729">
      <w:pPr>
        <w:pStyle w:val="Heading1"/>
      </w:pPr>
      <w:bookmarkStart w:id="35" w:name="_Building_Access_and"/>
      <w:bookmarkEnd w:id="35"/>
      <w:r w:rsidRPr="00546729">
        <w:rPr>
          <w:rStyle w:val="normaltextrun"/>
        </w:rPr>
        <w:t>Building Access</w:t>
      </w:r>
      <w:r w:rsidR="006342D3" w:rsidRPr="00546729">
        <w:rPr>
          <w:rStyle w:val="normaltextrun"/>
        </w:rPr>
        <w:t xml:space="preserve"> and Utilization</w:t>
      </w:r>
    </w:p>
    <w:p w14:paraId="6CD2DEB7" w14:textId="40A5D4AA" w:rsidR="008F64AC" w:rsidRPr="00546729" w:rsidRDefault="008F64AC" w:rsidP="00301FE5">
      <w:pPr>
        <w:pStyle w:val="Heading2"/>
        <w:spacing w:after="120"/>
        <w:rPr>
          <w:rStyle w:val="normaltextrun"/>
          <w:rFonts w:ascii="Trade Gothic Next" w:eastAsia="Calibri" w:hAnsi="Trade Gothic Next" w:cstheme="minorHAnsi"/>
          <w:b/>
          <w:bCs/>
          <w:sz w:val="24"/>
          <w:szCs w:val="24"/>
          <w:lang w:val="en-CA"/>
        </w:rPr>
      </w:pPr>
      <w:r w:rsidRPr="00546729">
        <w:rPr>
          <w:rFonts w:ascii="Trade Gothic Next" w:hAnsi="Trade Gothic Next"/>
          <w:b/>
          <w:bCs/>
          <w:sz w:val="24"/>
          <w:szCs w:val="24"/>
        </w:rPr>
        <w:t>General:</w:t>
      </w:r>
    </w:p>
    <w:p w14:paraId="2E0F6980" w14:textId="4FD9AD1C" w:rsidR="00216644" w:rsidRPr="00546729" w:rsidRDefault="00216644" w:rsidP="00216644">
      <w:pPr>
        <w:spacing w:after="0"/>
        <w:rPr>
          <w:rFonts w:ascii="Trade Gothic Next" w:hAnsi="Trade Gothic Next" w:cstheme="minorHAnsi"/>
          <w:b/>
          <w:bCs/>
          <w:sz w:val="24"/>
          <w:szCs w:val="24"/>
        </w:rPr>
      </w:pPr>
      <w:r w:rsidRPr="00546729">
        <w:rPr>
          <w:rStyle w:val="normaltextrun"/>
          <w:rFonts w:ascii="Trade Gothic Next" w:eastAsia="Calibri" w:hAnsi="Trade Gothic Next" w:cstheme="minorHAnsi"/>
          <w:b/>
          <w:bCs/>
          <w:sz w:val="24"/>
          <w:szCs w:val="24"/>
          <w:lang w:val="en-CA"/>
        </w:rPr>
        <w:t>Are there rules that need to be followed while on Adler campuses?</w:t>
      </w:r>
      <w:r w:rsidRPr="00546729">
        <w:rPr>
          <w:rStyle w:val="eop"/>
          <w:rFonts w:ascii="Trade Gothic Next" w:eastAsia="Calibri" w:hAnsi="Trade Gothic Next" w:cstheme="minorHAnsi"/>
          <w:b/>
          <w:bCs/>
          <w:sz w:val="24"/>
          <w:szCs w:val="24"/>
        </w:rPr>
        <w:t> </w:t>
      </w:r>
    </w:p>
    <w:p w14:paraId="204F1464" w14:textId="77777777" w:rsidR="00216644" w:rsidRPr="00546729" w:rsidRDefault="00216644" w:rsidP="008F64AC">
      <w:pPr>
        <w:spacing w:after="240" w:line="240" w:lineRule="auto"/>
        <w:rPr>
          <w:rFonts w:ascii="Trade Gothic Next" w:hAnsi="Trade Gothic Next" w:cstheme="minorHAnsi"/>
          <w:sz w:val="22"/>
          <w:szCs w:val="22"/>
        </w:rPr>
      </w:pPr>
      <w:r w:rsidRPr="00546729">
        <w:rPr>
          <w:rStyle w:val="eop"/>
          <w:rFonts w:ascii="Trade Gothic Next" w:eastAsia="Calibri" w:hAnsi="Trade Gothic Next" w:cstheme="minorHAnsi"/>
          <w:sz w:val="22"/>
          <w:szCs w:val="22"/>
        </w:rPr>
        <w:t xml:space="preserve">Yes, please see </w:t>
      </w:r>
      <w:hyperlink r:id="rId34" w:anchor="return-to-campus-plans" w:history="1">
        <w:r w:rsidRPr="00546729">
          <w:rPr>
            <w:rStyle w:val="Hyperlink"/>
            <w:rFonts w:ascii="Trade Gothic Next" w:eastAsia="Calibri" w:hAnsi="Trade Gothic Next" w:cstheme="minorHAnsi"/>
            <w:color w:val="auto"/>
            <w:sz w:val="22"/>
            <w:szCs w:val="22"/>
          </w:rPr>
          <w:t>Health</w:t>
        </w:r>
      </w:hyperlink>
      <w:r w:rsidRPr="00546729">
        <w:rPr>
          <w:rStyle w:val="Hyperlink"/>
          <w:rFonts w:ascii="Trade Gothic Next" w:eastAsia="Calibri" w:hAnsi="Trade Gothic Next" w:cstheme="minorHAnsi"/>
          <w:color w:val="auto"/>
          <w:sz w:val="22"/>
          <w:szCs w:val="22"/>
        </w:rPr>
        <w:t xml:space="preserve"> and Safety Protocols</w:t>
      </w:r>
      <w:r w:rsidRPr="00546729">
        <w:rPr>
          <w:rStyle w:val="eop"/>
          <w:rFonts w:ascii="Trade Gothic Next" w:eastAsia="Calibri" w:hAnsi="Trade Gothic Next" w:cstheme="minorHAnsi"/>
          <w:sz w:val="22"/>
          <w:szCs w:val="22"/>
        </w:rPr>
        <w:t xml:space="preserve"> posted on adler.edu. There is a list of guidelines that need to be followed during this time until restrictions are eased in Chicago and </w:t>
      </w:r>
      <w:commentRangeStart w:id="36"/>
      <w:r w:rsidRPr="00546729">
        <w:rPr>
          <w:rStyle w:val="eop"/>
          <w:rFonts w:ascii="Trade Gothic Next" w:eastAsia="Calibri" w:hAnsi="Trade Gothic Next" w:cstheme="minorHAnsi"/>
          <w:sz w:val="22"/>
          <w:szCs w:val="22"/>
        </w:rPr>
        <w:t>Vancouver</w:t>
      </w:r>
      <w:commentRangeEnd w:id="36"/>
      <w:r w:rsidR="00546729">
        <w:rPr>
          <w:rStyle w:val="CommentReference"/>
        </w:rPr>
        <w:commentReference w:id="36"/>
      </w:r>
      <w:r w:rsidRPr="00546729">
        <w:rPr>
          <w:rStyle w:val="eop"/>
          <w:rFonts w:ascii="Trade Gothic Next" w:eastAsia="Calibri" w:hAnsi="Trade Gothic Next" w:cstheme="minorHAnsi"/>
          <w:sz w:val="22"/>
          <w:szCs w:val="22"/>
        </w:rPr>
        <w:t xml:space="preserve">. </w:t>
      </w:r>
    </w:p>
    <w:p w14:paraId="5F632C49" w14:textId="3F6E04A5" w:rsidR="53128902" w:rsidRPr="00546729" w:rsidRDefault="4B994663" w:rsidP="008F64AC">
      <w:pPr>
        <w:spacing w:after="0"/>
        <w:rPr>
          <w:rStyle w:val="eop"/>
          <w:rFonts w:ascii="Trade Gothic Next" w:hAnsi="Trade Gothic Next" w:cstheme="minorHAnsi"/>
          <w:b/>
          <w:bCs/>
          <w:sz w:val="24"/>
          <w:szCs w:val="24"/>
        </w:rPr>
      </w:pPr>
      <w:r w:rsidRPr="00546729">
        <w:rPr>
          <w:rStyle w:val="normaltextrun"/>
          <w:rFonts w:ascii="Trade Gothic Next" w:eastAsia="Calibri" w:hAnsi="Trade Gothic Next" w:cstheme="minorHAnsi"/>
          <w:b/>
          <w:bCs/>
          <w:sz w:val="24"/>
          <w:szCs w:val="24"/>
          <w:lang w:val="en-CA"/>
        </w:rPr>
        <w:t xml:space="preserve">Will I need an ID card to enter </w:t>
      </w:r>
      <w:r w:rsidR="00216644" w:rsidRPr="00546729">
        <w:rPr>
          <w:rStyle w:val="normaltextrun"/>
          <w:rFonts w:ascii="Trade Gothic Next" w:eastAsia="Calibri" w:hAnsi="Trade Gothic Next" w:cstheme="minorHAnsi"/>
          <w:b/>
          <w:bCs/>
          <w:sz w:val="24"/>
          <w:szCs w:val="24"/>
          <w:lang w:val="en-CA"/>
        </w:rPr>
        <w:t>Adler</w:t>
      </w:r>
      <w:r w:rsidRPr="00546729">
        <w:rPr>
          <w:rStyle w:val="normaltextrun"/>
          <w:rFonts w:ascii="Trade Gothic Next" w:eastAsia="Calibri" w:hAnsi="Trade Gothic Next" w:cstheme="minorHAnsi"/>
          <w:b/>
          <w:bCs/>
          <w:sz w:val="24"/>
          <w:szCs w:val="24"/>
          <w:lang w:val="en-CA"/>
        </w:rPr>
        <w:t xml:space="preserve"> building</w:t>
      </w:r>
      <w:r w:rsidR="00216644" w:rsidRPr="00546729">
        <w:rPr>
          <w:rStyle w:val="normaltextrun"/>
          <w:rFonts w:ascii="Trade Gothic Next" w:eastAsia="Calibri" w:hAnsi="Trade Gothic Next" w:cstheme="minorHAnsi"/>
          <w:b/>
          <w:bCs/>
          <w:sz w:val="24"/>
          <w:szCs w:val="24"/>
          <w:lang w:val="en-CA"/>
        </w:rPr>
        <w:t>s</w:t>
      </w:r>
      <w:r w:rsidRPr="00546729">
        <w:rPr>
          <w:rStyle w:val="normaltextrun"/>
          <w:rFonts w:ascii="Trade Gothic Next" w:eastAsia="Calibri" w:hAnsi="Trade Gothic Next" w:cstheme="minorHAnsi"/>
          <w:b/>
          <w:bCs/>
          <w:sz w:val="24"/>
          <w:szCs w:val="24"/>
          <w:lang w:val="en-CA"/>
        </w:rPr>
        <w:t>? </w:t>
      </w:r>
      <w:r w:rsidRPr="00546729">
        <w:rPr>
          <w:rStyle w:val="eop"/>
          <w:rFonts w:ascii="Trade Gothic Next" w:eastAsia="Calibri" w:hAnsi="Trade Gothic Next" w:cstheme="minorHAnsi"/>
          <w:b/>
          <w:bCs/>
          <w:sz w:val="24"/>
          <w:szCs w:val="24"/>
        </w:rPr>
        <w:t> </w:t>
      </w:r>
    </w:p>
    <w:p w14:paraId="721374B5" w14:textId="10AA47F0" w:rsidR="0005796B" w:rsidRPr="00546729" w:rsidRDefault="4B994663" w:rsidP="008F64AC">
      <w:pPr>
        <w:spacing w:after="240" w:line="240" w:lineRule="auto"/>
        <w:rPr>
          <w:rFonts w:ascii="Trade Gothic Next" w:hAnsi="Trade Gothic Next" w:cstheme="minorHAnsi"/>
          <w:sz w:val="22"/>
          <w:szCs w:val="22"/>
        </w:rPr>
      </w:pPr>
      <w:r w:rsidRPr="00546729">
        <w:rPr>
          <w:rStyle w:val="eop"/>
          <w:rFonts w:ascii="Trade Gothic Next" w:eastAsia="Calibri" w:hAnsi="Trade Gothic Next" w:cstheme="minorHAnsi"/>
          <w:sz w:val="22"/>
          <w:szCs w:val="22"/>
        </w:rPr>
        <w:t xml:space="preserve">Yes, all students entering the Vancouver </w:t>
      </w:r>
      <w:r w:rsidR="007255A8" w:rsidRPr="00546729">
        <w:rPr>
          <w:rStyle w:val="eop"/>
          <w:rFonts w:ascii="Trade Gothic Next" w:eastAsia="Calibri" w:hAnsi="Trade Gothic Next" w:cstheme="minorHAnsi"/>
          <w:sz w:val="22"/>
          <w:szCs w:val="22"/>
        </w:rPr>
        <w:t>or</w:t>
      </w:r>
      <w:r w:rsidRPr="00546729">
        <w:rPr>
          <w:rStyle w:val="eop"/>
          <w:rFonts w:ascii="Trade Gothic Next" w:eastAsia="Calibri" w:hAnsi="Trade Gothic Next" w:cstheme="minorHAnsi"/>
          <w:sz w:val="22"/>
          <w:szCs w:val="22"/>
        </w:rPr>
        <w:t xml:space="preserve"> </w:t>
      </w:r>
      <w:r w:rsidR="006F2A88" w:rsidRPr="00546729">
        <w:rPr>
          <w:rStyle w:val="eop"/>
          <w:rFonts w:ascii="Trade Gothic Next" w:eastAsia="Calibri" w:hAnsi="Trade Gothic Next" w:cstheme="minorHAnsi"/>
          <w:sz w:val="22"/>
          <w:szCs w:val="22"/>
        </w:rPr>
        <w:t>Chicago Campus</w:t>
      </w:r>
      <w:r w:rsidRPr="00546729">
        <w:rPr>
          <w:rStyle w:val="eop"/>
          <w:rFonts w:ascii="Trade Gothic Next" w:eastAsia="Calibri" w:hAnsi="Trade Gothic Next" w:cstheme="minorHAnsi"/>
          <w:sz w:val="22"/>
          <w:szCs w:val="22"/>
        </w:rPr>
        <w:t xml:space="preserve"> will be required to present their student ID card to the security guard </w:t>
      </w:r>
      <w:r w:rsidR="00546729">
        <w:rPr>
          <w:rStyle w:val="eop"/>
          <w:rFonts w:ascii="Trade Gothic Next" w:eastAsia="Calibri" w:hAnsi="Trade Gothic Next" w:cstheme="minorHAnsi"/>
          <w:sz w:val="22"/>
          <w:szCs w:val="22"/>
        </w:rPr>
        <w:t>at</w:t>
      </w:r>
      <w:r w:rsidRPr="00546729">
        <w:rPr>
          <w:rStyle w:val="eop"/>
          <w:rFonts w:ascii="Trade Gothic Next" w:eastAsia="Calibri" w:hAnsi="Trade Gothic Next" w:cstheme="minorHAnsi"/>
          <w:sz w:val="22"/>
          <w:szCs w:val="22"/>
        </w:rPr>
        <w:t xml:space="preserve"> the main lobby entrance.</w:t>
      </w:r>
    </w:p>
    <w:p w14:paraId="7E3B7583" w14:textId="6FE798FE" w:rsidR="00360342" w:rsidRPr="00546729" w:rsidRDefault="00577C12" w:rsidP="00546729">
      <w:pPr>
        <w:rPr>
          <w:rFonts w:ascii="Trade Gothic Next" w:eastAsia="Times New Roman" w:hAnsi="Trade Gothic Next" w:cstheme="minorHAnsi"/>
          <w:b/>
          <w:bCs/>
          <w:sz w:val="28"/>
          <w:szCs w:val="28"/>
        </w:rPr>
      </w:pPr>
      <w:r w:rsidRPr="00546729">
        <w:rPr>
          <w:rFonts w:ascii="Trade Gothic Next" w:eastAsia="Times New Roman" w:hAnsi="Trade Gothic Next" w:cstheme="minorHAnsi"/>
          <w:b/>
          <w:bCs/>
          <w:sz w:val="24"/>
          <w:szCs w:val="24"/>
        </w:rPr>
        <w:t>Are</w:t>
      </w:r>
      <w:r w:rsidR="1C4CCAF2" w:rsidRPr="00546729">
        <w:rPr>
          <w:rFonts w:ascii="Trade Gothic Next" w:eastAsia="Times New Roman" w:hAnsi="Trade Gothic Next" w:cstheme="minorHAnsi"/>
          <w:b/>
          <w:bCs/>
          <w:sz w:val="24"/>
          <w:szCs w:val="24"/>
        </w:rPr>
        <w:t xml:space="preserve"> the building</w:t>
      </w:r>
      <w:r w:rsidRPr="00546729">
        <w:rPr>
          <w:rFonts w:ascii="Trade Gothic Next" w:eastAsia="Times New Roman" w:hAnsi="Trade Gothic Next" w:cstheme="minorHAnsi"/>
          <w:b/>
          <w:bCs/>
          <w:sz w:val="24"/>
          <w:szCs w:val="24"/>
        </w:rPr>
        <w:t>s</w:t>
      </w:r>
      <w:r w:rsidR="1C4CCAF2" w:rsidRPr="00546729">
        <w:rPr>
          <w:rFonts w:ascii="Trade Gothic Next" w:eastAsia="Times New Roman" w:hAnsi="Trade Gothic Next" w:cstheme="minorHAnsi"/>
          <w:b/>
          <w:bCs/>
          <w:sz w:val="24"/>
          <w:szCs w:val="24"/>
        </w:rPr>
        <w:t xml:space="preserve"> still limiting elevator access to 4 people at a </w:t>
      </w:r>
      <w:r w:rsidR="00547EE4" w:rsidRPr="00546729">
        <w:rPr>
          <w:rFonts w:ascii="Trade Gothic Next" w:eastAsia="Times New Roman" w:hAnsi="Trade Gothic Next" w:cstheme="minorHAnsi"/>
          <w:b/>
          <w:bCs/>
          <w:sz w:val="24"/>
          <w:szCs w:val="24"/>
        </w:rPr>
        <w:t>time?</w:t>
      </w:r>
      <w:r w:rsidR="1C4CCAF2" w:rsidRPr="00546729">
        <w:rPr>
          <w:rFonts w:ascii="Trade Gothic Next" w:eastAsia="Times New Roman" w:hAnsi="Trade Gothic Next" w:cstheme="minorHAnsi"/>
          <w:b/>
          <w:bCs/>
          <w:sz w:val="24"/>
          <w:szCs w:val="24"/>
        </w:rPr>
        <w:t> </w:t>
      </w:r>
      <w:r w:rsidR="00546729">
        <w:rPr>
          <w:rFonts w:ascii="Trade Gothic Next" w:eastAsia="Times New Roman" w:hAnsi="Trade Gothic Next" w:cstheme="minorHAnsi"/>
          <w:b/>
          <w:bCs/>
          <w:sz w:val="24"/>
          <w:szCs w:val="24"/>
        </w:rPr>
        <w:br/>
      </w:r>
      <w:r w:rsidR="1C4CCAF2" w:rsidRPr="00546729">
        <w:rPr>
          <w:rFonts w:ascii="Trade Gothic Next" w:eastAsia="Times New Roman" w:hAnsi="Trade Gothic Next" w:cstheme="minorHAnsi"/>
          <w:sz w:val="22"/>
          <w:szCs w:val="22"/>
        </w:rPr>
        <w:t>The building</w:t>
      </w:r>
      <w:r w:rsidR="5DDBE754" w:rsidRPr="00546729">
        <w:rPr>
          <w:rFonts w:ascii="Trade Gothic Next" w:eastAsia="Times New Roman" w:hAnsi="Trade Gothic Next" w:cstheme="minorHAnsi"/>
          <w:sz w:val="22"/>
          <w:szCs w:val="22"/>
        </w:rPr>
        <w:t xml:space="preserve"> at both the Chicago and Vancouver Campuses</w:t>
      </w:r>
      <w:r w:rsidR="1C4CCAF2" w:rsidRPr="00546729">
        <w:rPr>
          <w:rFonts w:ascii="Trade Gothic Next" w:eastAsia="Times New Roman" w:hAnsi="Trade Gothic Next" w:cstheme="minorHAnsi"/>
          <w:sz w:val="22"/>
          <w:szCs w:val="22"/>
        </w:rPr>
        <w:t xml:space="preserve"> no longer has limited elevators to 4 people at a time.  </w:t>
      </w:r>
    </w:p>
    <w:p w14:paraId="1E985361" w14:textId="5C10270F" w:rsidR="00C47A64" w:rsidRPr="00546729" w:rsidRDefault="00C47A64" w:rsidP="00546729">
      <w:pPr>
        <w:spacing w:line="240" w:lineRule="auto"/>
        <w:textAlignment w:val="baseline"/>
        <w:rPr>
          <w:rFonts w:ascii="Trade Gothic Next" w:eastAsia="Times New Roman" w:hAnsi="Trade Gothic Next" w:cstheme="minorHAnsi"/>
          <w:b/>
          <w:bCs/>
          <w:sz w:val="28"/>
          <w:szCs w:val="28"/>
        </w:rPr>
      </w:pPr>
      <w:r w:rsidRPr="00546729">
        <w:rPr>
          <w:rFonts w:ascii="Trade Gothic Next" w:eastAsia="Times New Roman" w:hAnsi="Trade Gothic Next" w:cstheme="minorHAnsi"/>
          <w:b/>
          <w:bCs/>
          <w:sz w:val="24"/>
          <w:szCs w:val="24"/>
        </w:rPr>
        <w:t>If I have a meeting with a student or with another employee, do we meet in the office or reserve a room?  </w:t>
      </w:r>
      <w:r w:rsidR="00546729">
        <w:rPr>
          <w:rFonts w:ascii="Trade Gothic Next" w:eastAsia="Times New Roman" w:hAnsi="Trade Gothic Next" w:cstheme="minorHAnsi"/>
          <w:b/>
          <w:bCs/>
          <w:sz w:val="24"/>
          <w:szCs w:val="24"/>
        </w:rPr>
        <w:br/>
      </w:r>
      <w:r w:rsidRPr="00546729">
        <w:rPr>
          <w:rFonts w:ascii="Trade Gothic Next" w:eastAsia="Times New Roman" w:hAnsi="Trade Gothic Next" w:cstheme="minorHAnsi"/>
          <w:sz w:val="22"/>
          <w:szCs w:val="22"/>
        </w:rPr>
        <w:t>You may choose to meet over Zoom, Teams, in your office, or reserve a meeting room, based on your level of comfort and the space available.</w:t>
      </w:r>
      <w:r w:rsidRPr="00546729">
        <w:rPr>
          <w:rFonts w:ascii="Trade Gothic Next" w:eastAsia="Calibri" w:hAnsi="Trade Gothic Next" w:cstheme="minorHAnsi"/>
          <w:sz w:val="22"/>
          <w:szCs w:val="22"/>
        </w:rPr>
        <w:t xml:space="preserve"> Employees are encouraged to reserve conference rooms via Outlook for their </w:t>
      </w:r>
      <w:r w:rsidR="001420C7" w:rsidRPr="00546729">
        <w:rPr>
          <w:rFonts w:ascii="Trade Gothic Next" w:eastAsia="Calibri" w:hAnsi="Trade Gothic Next" w:cstheme="minorHAnsi"/>
          <w:sz w:val="22"/>
          <w:szCs w:val="22"/>
        </w:rPr>
        <w:t xml:space="preserve">in-person </w:t>
      </w:r>
      <w:r w:rsidRPr="00546729">
        <w:rPr>
          <w:rFonts w:ascii="Trade Gothic Next" w:eastAsia="Calibri" w:hAnsi="Trade Gothic Next" w:cstheme="minorHAnsi"/>
          <w:sz w:val="22"/>
          <w:szCs w:val="22"/>
        </w:rPr>
        <w:t>meeting needs</w:t>
      </w:r>
      <w:r w:rsidRPr="00546729">
        <w:rPr>
          <w:rFonts w:ascii="Trade Gothic Next" w:hAnsi="Trade Gothic Next" w:cstheme="minorHAnsi"/>
          <w:sz w:val="22"/>
          <w:szCs w:val="22"/>
        </w:rPr>
        <w:t xml:space="preserve">. </w:t>
      </w:r>
    </w:p>
    <w:p w14:paraId="194AA4D7" w14:textId="27EB1291" w:rsidR="00C47A64" w:rsidRPr="00546729" w:rsidRDefault="00C47A64" w:rsidP="32FF62AE">
      <w:pPr>
        <w:spacing w:after="240" w:line="240" w:lineRule="auto"/>
        <w:rPr>
          <w:rFonts w:ascii="Trade Gothic Next" w:eastAsia="Times New Roman" w:hAnsi="Trade Gothic Next"/>
          <w:sz w:val="22"/>
          <w:szCs w:val="22"/>
        </w:rPr>
      </w:pPr>
      <w:r w:rsidRPr="32FF62AE">
        <w:rPr>
          <w:rFonts w:ascii="Trade Gothic Next" w:eastAsia="Times New Roman" w:hAnsi="Trade Gothic Next"/>
          <w:sz w:val="22"/>
          <w:szCs w:val="22"/>
        </w:rPr>
        <w:t xml:space="preserve">Please note: Chicago Campus </w:t>
      </w:r>
      <w:r w:rsidR="00546729" w:rsidRPr="32FF62AE">
        <w:rPr>
          <w:rFonts w:ascii="Trade Gothic Next" w:eastAsia="Times New Roman" w:hAnsi="Trade Gothic Next"/>
          <w:sz w:val="22"/>
          <w:szCs w:val="22"/>
        </w:rPr>
        <w:t>e</w:t>
      </w:r>
      <w:r w:rsidRPr="32FF62AE">
        <w:rPr>
          <w:rFonts w:ascii="Trade Gothic Next" w:eastAsia="Times New Roman" w:hAnsi="Trade Gothic Next"/>
          <w:sz w:val="22"/>
          <w:szCs w:val="22"/>
        </w:rPr>
        <w:t>mployees may not reserve classrooms to use as meeting rooms.  These spaces are being kept available for students taking remote and in-person classes on the same day so that they have a quiet place on campus to attend online classes.</w:t>
      </w:r>
    </w:p>
    <w:p w14:paraId="35D93863" w14:textId="6FDD5674" w:rsidR="00216644" w:rsidRPr="00546729" w:rsidRDefault="00216644" w:rsidP="00216644">
      <w:pPr>
        <w:spacing w:after="0"/>
        <w:rPr>
          <w:rFonts w:ascii="Trade Gothic Next" w:hAnsi="Trade Gothic Next" w:cstheme="minorHAnsi"/>
          <w:b/>
          <w:bCs/>
          <w:sz w:val="24"/>
          <w:szCs w:val="24"/>
        </w:rPr>
      </w:pPr>
      <w:r w:rsidRPr="00546729">
        <w:rPr>
          <w:rFonts w:ascii="Trade Gothic Next" w:hAnsi="Trade Gothic Next" w:cstheme="minorHAnsi"/>
          <w:b/>
          <w:bCs/>
          <w:sz w:val="24"/>
          <w:szCs w:val="24"/>
        </w:rPr>
        <w:t>Are campus common areas open?</w:t>
      </w:r>
    </w:p>
    <w:p w14:paraId="6954F21C" w14:textId="5E372349" w:rsidR="00216644" w:rsidRPr="00546729" w:rsidRDefault="00216644" w:rsidP="32FF62AE">
      <w:pPr>
        <w:spacing w:after="120" w:line="240" w:lineRule="auto"/>
        <w:rPr>
          <w:rFonts w:ascii="Trade Gothic Next" w:hAnsi="Trade Gothic Next"/>
          <w:sz w:val="22"/>
          <w:szCs w:val="22"/>
        </w:rPr>
      </w:pPr>
      <w:r w:rsidRPr="32FF62AE">
        <w:rPr>
          <w:rFonts w:ascii="Trade Gothic Next" w:hAnsi="Trade Gothic Next"/>
          <w:sz w:val="22"/>
          <w:szCs w:val="22"/>
        </w:rPr>
        <w:t>Yes, all common areas in both Chicago and Vancouver are open during campus hours. This includes the collaboration zones, quiet study area, Learning Commons in Vancouver and Alfred’s Café, the west lobby area on the 16th floor, the seating areas outside Community Hall, and the Mosak Library in Chicago.</w:t>
      </w:r>
    </w:p>
    <w:p w14:paraId="0022B2B0" w14:textId="63954483" w:rsidR="00216644" w:rsidRPr="00546729" w:rsidRDefault="00216644" w:rsidP="32FF62AE">
      <w:pPr>
        <w:spacing w:after="240" w:line="240" w:lineRule="auto"/>
        <w:rPr>
          <w:rFonts w:ascii="Trade Gothic Next" w:hAnsi="Trade Gothic Next"/>
          <w:sz w:val="22"/>
          <w:szCs w:val="22"/>
        </w:rPr>
      </w:pPr>
      <w:r w:rsidRPr="32FF62AE">
        <w:rPr>
          <w:rFonts w:ascii="Trade Gothic Next" w:hAnsi="Trade Gothic Next"/>
          <w:sz w:val="22"/>
          <w:szCs w:val="22"/>
        </w:rPr>
        <w:t xml:space="preserve">The Mosak Library in Chicago and the Learning Commons in Vancouver are both open for studying on your own or in quiet groups, using or borrowing library materials or computers, or meeting with librarians. The </w:t>
      </w:r>
      <w:r w:rsidR="00B2046B" w:rsidRPr="32FF62AE">
        <w:rPr>
          <w:rFonts w:ascii="Trade Gothic Next" w:hAnsi="Trade Gothic Next"/>
          <w:sz w:val="22"/>
          <w:szCs w:val="22"/>
        </w:rPr>
        <w:t>l</w:t>
      </w:r>
      <w:r w:rsidRPr="32FF62AE">
        <w:rPr>
          <w:rFonts w:ascii="Trade Gothic Next" w:hAnsi="Trade Gothic Next"/>
          <w:sz w:val="22"/>
          <w:szCs w:val="22"/>
        </w:rPr>
        <w:t xml:space="preserve">ibrary and Learning Commons are not suitable for participating in online classes. Mosak Library and Learning Commons hours can be found at the bottom of </w:t>
      </w:r>
      <w:hyperlink r:id="rId35">
        <w:r w:rsidRPr="32FF62AE">
          <w:rPr>
            <w:rStyle w:val="Hyperlink"/>
            <w:rFonts w:ascii="Trade Gothic Next" w:hAnsi="Trade Gothic Next"/>
            <w:color w:val="auto"/>
            <w:sz w:val="22"/>
            <w:szCs w:val="22"/>
          </w:rPr>
          <w:t>this page</w:t>
        </w:r>
      </w:hyperlink>
      <w:r w:rsidRPr="32FF62AE">
        <w:rPr>
          <w:rFonts w:ascii="Trade Gothic Next" w:hAnsi="Trade Gothic Next"/>
          <w:sz w:val="22"/>
          <w:szCs w:val="22"/>
        </w:rPr>
        <w:t>.</w:t>
      </w:r>
    </w:p>
    <w:p w14:paraId="5D33E33C" w14:textId="0CCBC81A" w:rsidR="00847F1D" w:rsidRPr="00546729" w:rsidRDefault="4B994663" w:rsidP="32FF62AE">
      <w:pPr>
        <w:spacing w:after="0"/>
        <w:rPr>
          <w:rFonts w:ascii="Trade Gothic Next" w:hAnsi="Trade Gothic Next"/>
          <w:b/>
          <w:bCs/>
          <w:sz w:val="24"/>
          <w:szCs w:val="24"/>
        </w:rPr>
      </w:pPr>
      <w:r w:rsidRPr="32FF62AE">
        <w:rPr>
          <w:rStyle w:val="normaltextrun"/>
          <w:rFonts w:ascii="Trade Gothic Next" w:eastAsia="Calibri" w:hAnsi="Trade Gothic Next"/>
          <w:b/>
          <w:bCs/>
          <w:sz w:val="24"/>
          <w:szCs w:val="24"/>
          <w:lang w:val="en-CA"/>
        </w:rPr>
        <w:t xml:space="preserve">I ordered food from </w:t>
      </w:r>
      <w:r w:rsidR="00546729" w:rsidRPr="32FF62AE">
        <w:rPr>
          <w:rStyle w:val="normaltextrun"/>
          <w:rFonts w:ascii="Trade Gothic Next" w:eastAsia="Calibri" w:hAnsi="Trade Gothic Next"/>
          <w:b/>
          <w:bCs/>
          <w:sz w:val="24"/>
          <w:szCs w:val="24"/>
          <w:lang w:val="en-CA"/>
        </w:rPr>
        <w:t>a delivery service, like UberEats</w:t>
      </w:r>
      <w:r w:rsidRPr="32FF62AE">
        <w:rPr>
          <w:rStyle w:val="normaltextrun"/>
          <w:rFonts w:ascii="Trade Gothic Next" w:eastAsia="Calibri" w:hAnsi="Trade Gothic Next"/>
          <w:b/>
          <w:bCs/>
          <w:sz w:val="24"/>
          <w:szCs w:val="24"/>
          <w:lang w:val="en-CA"/>
        </w:rPr>
        <w:t>, can it be delivered?</w:t>
      </w:r>
      <w:r w:rsidRPr="32FF62AE">
        <w:rPr>
          <w:rStyle w:val="eop"/>
          <w:rFonts w:ascii="Trade Gothic Next" w:eastAsia="Calibri" w:hAnsi="Trade Gothic Next"/>
          <w:b/>
          <w:bCs/>
          <w:sz w:val="24"/>
          <w:szCs w:val="24"/>
        </w:rPr>
        <w:t> </w:t>
      </w:r>
    </w:p>
    <w:p w14:paraId="494DA37C" w14:textId="74FE67F3" w:rsidR="00847F1D" w:rsidRPr="00546729" w:rsidRDefault="4B994663" w:rsidP="00FE1641">
      <w:pPr>
        <w:spacing w:after="240" w:line="240" w:lineRule="auto"/>
        <w:rPr>
          <w:rStyle w:val="eop"/>
          <w:rFonts w:ascii="Trade Gothic Next" w:eastAsia="Calibri" w:hAnsi="Trade Gothic Next" w:cstheme="minorHAnsi"/>
          <w:sz w:val="22"/>
          <w:szCs w:val="22"/>
        </w:rPr>
      </w:pPr>
      <w:r w:rsidRPr="00546729">
        <w:rPr>
          <w:rStyle w:val="eop"/>
          <w:rFonts w:ascii="Trade Gothic Next" w:eastAsia="Calibri" w:hAnsi="Trade Gothic Next" w:cstheme="minorHAnsi"/>
          <w:sz w:val="22"/>
          <w:szCs w:val="22"/>
        </w:rPr>
        <w:t xml:space="preserve">Yes, food orders can be delivered to Adler. </w:t>
      </w:r>
    </w:p>
    <w:p w14:paraId="377B68BE" w14:textId="77777777" w:rsidR="0037568C" w:rsidRPr="00B2046B" w:rsidRDefault="0037568C" w:rsidP="0037568C">
      <w:pPr>
        <w:spacing w:after="0"/>
        <w:rPr>
          <w:rFonts w:ascii="Trade Gothic Next" w:hAnsi="Trade Gothic Next" w:cstheme="minorHAnsi"/>
          <w:b/>
          <w:bCs/>
          <w:sz w:val="24"/>
          <w:szCs w:val="24"/>
          <w:lang w:val="en-CA"/>
        </w:rPr>
      </w:pPr>
      <w:r w:rsidRPr="00B2046B">
        <w:rPr>
          <w:rStyle w:val="normaltextrun"/>
          <w:rFonts w:ascii="Trade Gothic Next" w:eastAsia="Calibri" w:hAnsi="Trade Gothic Next" w:cstheme="minorHAnsi"/>
          <w:b/>
          <w:bCs/>
          <w:sz w:val="24"/>
          <w:szCs w:val="24"/>
        </w:rPr>
        <w:t>What are the provisions that have been made for the use of the restrooms?</w:t>
      </w:r>
      <w:r w:rsidRPr="00B2046B">
        <w:rPr>
          <w:rStyle w:val="eop"/>
          <w:rFonts w:ascii="Trade Gothic Next" w:eastAsia="Calibri" w:hAnsi="Trade Gothic Next" w:cstheme="minorHAnsi"/>
          <w:b/>
          <w:bCs/>
          <w:sz w:val="24"/>
          <w:szCs w:val="24"/>
          <w:lang w:val="en-CA"/>
        </w:rPr>
        <w:t> </w:t>
      </w:r>
    </w:p>
    <w:p w14:paraId="03643CC1" w14:textId="7EE0EDF3" w:rsidR="0037568C" w:rsidRPr="00B2046B" w:rsidRDefault="0037568C" w:rsidP="0037568C">
      <w:pPr>
        <w:spacing w:after="240" w:line="240" w:lineRule="auto"/>
        <w:rPr>
          <w:rStyle w:val="normaltextrun"/>
          <w:rFonts w:ascii="Trade Gothic Next" w:eastAsia="Calibri" w:hAnsi="Trade Gothic Next" w:cstheme="minorHAnsi"/>
          <w:sz w:val="22"/>
          <w:szCs w:val="22"/>
          <w:lang w:val="en-CA"/>
        </w:rPr>
      </w:pPr>
      <w:r w:rsidRPr="00B2046B">
        <w:rPr>
          <w:rStyle w:val="eop"/>
          <w:rFonts w:ascii="Trade Gothic Next" w:eastAsia="Calibri" w:hAnsi="Trade Gothic Next" w:cstheme="minorHAnsi"/>
          <w:sz w:val="22"/>
          <w:szCs w:val="22"/>
          <w:lang w:val="en-CA"/>
        </w:rPr>
        <w:t>Housekeeping cleans each washroom three times throughout the day.</w:t>
      </w:r>
    </w:p>
    <w:p w14:paraId="52986637" w14:textId="7CB47024" w:rsidR="00847F1D" w:rsidRPr="00B2046B" w:rsidRDefault="4B994663" w:rsidP="00FE1641">
      <w:pPr>
        <w:spacing w:after="120" w:line="240" w:lineRule="auto"/>
        <w:rPr>
          <w:rFonts w:ascii="Trade Gothic Next" w:hAnsi="Trade Gothic Next" w:cstheme="minorHAnsi"/>
          <w:b/>
          <w:bCs/>
          <w:sz w:val="24"/>
          <w:szCs w:val="24"/>
        </w:rPr>
      </w:pPr>
      <w:r w:rsidRPr="00B2046B">
        <w:rPr>
          <w:rStyle w:val="normaltextrun"/>
          <w:rFonts w:ascii="Trade Gothic Next" w:eastAsia="Calibri" w:hAnsi="Trade Gothic Next" w:cstheme="minorHAnsi"/>
          <w:b/>
          <w:bCs/>
          <w:sz w:val="24"/>
          <w:szCs w:val="24"/>
          <w:lang w:val="en-CA"/>
        </w:rPr>
        <w:t xml:space="preserve">I’m on campus and my friend texted me mentioning they tested positive for COVID-19 within the last </w:t>
      </w:r>
      <w:commentRangeStart w:id="37"/>
      <w:r w:rsidR="007255A8" w:rsidRPr="00B2046B">
        <w:rPr>
          <w:rStyle w:val="normaltextrun"/>
          <w:rFonts w:ascii="Trade Gothic Next" w:eastAsia="Calibri" w:hAnsi="Trade Gothic Next" w:cstheme="minorHAnsi"/>
          <w:b/>
          <w:bCs/>
          <w:sz w:val="24"/>
          <w:szCs w:val="24"/>
          <w:lang w:val="en-CA"/>
        </w:rPr>
        <w:t xml:space="preserve">10 </w:t>
      </w:r>
      <w:r w:rsidRPr="00B2046B">
        <w:rPr>
          <w:rStyle w:val="normaltextrun"/>
          <w:rFonts w:ascii="Trade Gothic Next" w:eastAsia="Calibri" w:hAnsi="Trade Gothic Next" w:cstheme="minorHAnsi"/>
          <w:b/>
          <w:bCs/>
          <w:sz w:val="24"/>
          <w:szCs w:val="24"/>
          <w:lang w:val="en-CA"/>
        </w:rPr>
        <w:t>days</w:t>
      </w:r>
      <w:commentRangeEnd w:id="37"/>
      <w:r w:rsidR="006342D3" w:rsidRPr="00B2046B">
        <w:rPr>
          <w:rStyle w:val="CommentReference"/>
          <w:rFonts w:ascii="Trade Gothic Next" w:hAnsi="Trade Gothic Next"/>
          <w:b/>
          <w:bCs/>
          <w:sz w:val="24"/>
          <w:szCs w:val="24"/>
        </w:rPr>
        <w:commentReference w:id="37"/>
      </w:r>
      <w:r w:rsidRPr="00B2046B">
        <w:rPr>
          <w:rStyle w:val="normaltextrun"/>
          <w:rFonts w:ascii="Trade Gothic Next" w:eastAsia="Calibri" w:hAnsi="Trade Gothic Next" w:cstheme="minorHAnsi"/>
          <w:b/>
          <w:bCs/>
          <w:sz w:val="24"/>
          <w:szCs w:val="24"/>
          <w:lang w:val="en-CA"/>
        </w:rPr>
        <w:t>. What are my next steps as I am already on campus?</w:t>
      </w:r>
      <w:r w:rsidRPr="00B2046B">
        <w:rPr>
          <w:rStyle w:val="eop"/>
          <w:rFonts w:ascii="Trade Gothic Next" w:eastAsia="Calibri" w:hAnsi="Trade Gothic Next" w:cstheme="minorHAnsi"/>
          <w:b/>
          <w:bCs/>
          <w:sz w:val="24"/>
          <w:szCs w:val="24"/>
        </w:rPr>
        <w:t> </w:t>
      </w:r>
    </w:p>
    <w:p w14:paraId="4F05391F" w14:textId="540EFAF3" w:rsidR="00EC7F83" w:rsidRPr="00C5758D" w:rsidRDefault="4B994663" w:rsidP="0049217F">
      <w:pPr>
        <w:spacing w:after="120" w:line="240" w:lineRule="auto"/>
        <w:rPr>
          <w:rFonts w:ascii="Trade Gothic Next" w:hAnsi="Trade Gothic Next" w:cstheme="minorHAnsi"/>
          <w:sz w:val="22"/>
          <w:szCs w:val="22"/>
        </w:rPr>
      </w:pPr>
      <w:r w:rsidRPr="00C5758D">
        <w:rPr>
          <w:rStyle w:val="eop"/>
          <w:rFonts w:ascii="Trade Gothic Next" w:eastAsia="Calibri" w:hAnsi="Trade Gothic Next" w:cstheme="minorHAnsi"/>
          <w:sz w:val="22"/>
          <w:szCs w:val="22"/>
        </w:rPr>
        <w:t>In th</w:t>
      </w:r>
      <w:r w:rsidR="007255A8" w:rsidRPr="00C5758D">
        <w:rPr>
          <w:rStyle w:val="eop"/>
          <w:rFonts w:ascii="Trade Gothic Next" w:eastAsia="Calibri" w:hAnsi="Trade Gothic Next" w:cstheme="minorHAnsi"/>
          <w:sz w:val="22"/>
          <w:szCs w:val="22"/>
        </w:rPr>
        <w:t>e</w:t>
      </w:r>
      <w:r w:rsidRPr="00C5758D">
        <w:rPr>
          <w:rStyle w:val="eop"/>
          <w:rFonts w:ascii="Trade Gothic Next" w:eastAsia="Calibri" w:hAnsi="Trade Gothic Next" w:cstheme="minorHAnsi"/>
          <w:sz w:val="22"/>
          <w:szCs w:val="22"/>
        </w:rPr>
        <w:t xml:space="preserve"> event</w:t>
      </w:r>
      <w:r w:rsidR="007255A8" w:rsidRPr="00C5758D">
        <w:rPr>
          <w:rStyle w:val="eop"/>
          <w:rFonts w:ascii="Trade Gothic Next" w:eastAsia="Calibri" w:hAnsi="Trade Gothic Next" w:cstheme="minorHAnsi"/>
          <w:sz w:val="22"/>
          <w:szCs w:val="22"/>
        </w:rPr>
        <w:t xml:space="preserve"> you are alerted to a COVID-19 exposure</w:t>
      </w:r>
      <w:r w:rsidRPr="00C5758D">
        <w:rPr>
          <w:rStyle w:val="eop"/>
          <w:rFonts w:ascii="Trade Gothic Next" w:eastAsia="Calibri" w:hAnsi="Trade Gothic Next" w:cstheme="minorHAnsi"/>
          <w:sz w:val="22"/>
          <w:szCs w:val="22"/>
        </w:rPr>
        <w:t>,</w:t>
      </w:r>
      <w:r w:rsidR="00F51956" w:rsidRPr="00C5758D">
        <w:rPr>
          <w:rStyle w:val="eop"/>
          <w:rFonts w:ascii="Trade Gothic Next" w:eastAsia="Calibri" w:hAnsi="Trade Gothic Next" w:cstheme="minorHAnsi"/>
          <w:sz w:val="22"/>
          <w:szCs w:val="22"/>
        </w:rPr>
        <w:t xml:space="preserve"> please put on a mask immediately.</w:t>
      </w:r>
      <w:r w:rsidR="00145644" w:rsidRPr="00C5758D">
        <w:rPr>
          <w:rStyle w:val="eop"/>
          <w:rFonts w:ascii="Trade Gothic Next" w:eastAsia="Calibri" w:hAnsi="Trade Gothic Next" w:cstheme="minorHAnsi"/>
          <w:sz w:val="22"/>
          <w:szCs w:val="22"/>
        </w:rPr>
        <w:t xml:space="preserve"> M</w:t>
      </w:r>
      <w:r w:rsidR="0049217F" w:rsidRPr="00C5758D">
        <w:rPr>
          <w:rStyle w:val="eop"/>
          <w:rFonts w:ascii="Trade Gothic Next" w:eastAsia="Calibri" w:hAnsi="Trade Gothic Next" w:cstheme="minorHAnsi"/>
          <w:sz w:val="22"/>
          <w:szCs w:val="22"/>
        </w:rPr>
        <w:t xml:space="preserve">onitor yourself for symptoms for 10 days from the date of last exposure. If </w:t>
      </w:r>
      <w:r w:rsidR="00326A38" w:rsidRPr="00C5758D">
        <w:rPr>
          <w:rStyle w:val="eop"/>
          <w:rFonts w:ascii="Trade Gothic Next" w:eastAsia="Calibri" w:hAnsi="Trade Gothic Next" w:cstheme="minorHAnsi"/>
          <w:sz w:val="22"/>
          <w:szCs w:val="22"/>
        </w:rPr>
        <w:t>you develop symptoms,</w:t>
      </w:r>
      <w:r w:rsidR="00145644" w:rsidRPr="00C5758D">
        <w:rPr>
          <w:rStyle w:val="eop"/>
          <w:rFonts w:ascii="Trade Gothic Next" w:eastAsia="Calibri" w:hAnsi="Trade Gothic Next" w:cstheme="minorHAnsi"/>
          <w:sz w:val="22"/>
          <w:szCs w:val="22"/>
        </w:rPr>
        <w:t xml:space="preserve"> isolate at home and</w:t>
      </w:r>
      <w:r w:rsidR="00326A38" w:rsidRPr="00C5758D">
        <w:rPr>
          <w:rStyle w:val="eop"/>
          <w:rFonts w:ascii="Trade Gothic Next" w:eastAsia="Calibri" w:hAnsi="Trade Gothic Next" w:cstheme="minorHAnsi"/>
          <w:sz w:val="22"/>
          <w:szCs w:val="22"/>
        </w:rPr>
        <w:t xml:space="preserve"> get tested.</w:t>
      </w:r>
    </w:p>
    <w:p w14:paraId="6D080190" w14:textId="66452718" w:rsidR="00992DBF" w:rsidRPr="00C5758D" w:rsidRDefault="006342D3" w:rsidP="32FF62AE">
      <w:pPr>
        <w:spacing w:after="0"/>
        <w:rPr>
          <w:rFonts w:ascii="Trade Gothic Next" w:eastAsia="Calibri" w:hAnsi="Trade Gothic Next"/>
          <w:b/>
          <w:bCs/>
          <w:sz w:val="24"/>
          <w:szCs w:val="24"/>
        </w:rPr>
      </w:pPr>
      <w:r w:rsidRPr="32FF62AE">
        <w:rPr>
          <w:rFonts w:ascii="Trade Gothic Next" w:eastAsia="Calibri" w:hAnsi="Trade Gothic Next"/>
          <w:b/>
          <w:bCs/>
          <w:sz w:val="24"/>
          <w:szCs w:val="24"/>
        </w:rPr>
        <w:t xml:space="preserve">Are </w:t>
      </w:r>
      <w:r w:rsidR="00DA0C24" w:rsidRPr="32FF62AE">
        <w:rPr>
          <w:rFonts w:ascii="Trade Gothic Next" w:eastAsia="Calibri" w:hAnsi="Trade Gothic Next"/>
          <w:b/>
          <w:bCs/>
          <w:sz w:val="24"/>
          <w:szCs w:val="24"/>
        </w:rPr>
        <w:t xml:space="preserve">departments able to host </w:t>
      </w:r>
      <w:r w:rsidR="00223359" w:rsidRPr="32FF62AE">
        <w:rPr>
          <w:rFonts w:ascii="Trade Gothic Next" w:eastAsia="Calibri" w:hAnsi="Trade Gothic Next"/>
          <w:b/>
          <w:bCs/>
          <w:sz w:val="24"/>
          <w:szCs w:val="24"/>
        </w:rPr>
        <w:t>visitors</w:t>
      </w:r>
      <w:r w:rsidR="00DA0C24" w:rsidRPr="32FF62AE">
        <w:rPr>
          <w:rFonts w:ascii="Trade Gothic Next" w:eastAsia="Calibri" w:hAnsi="Trade Gothic Next"/>
          <w:b/>
          <w:bCs/>
          <w:sz w:val="24"/>
          <w:szCs w:val="24"/>
        </w:rPr>
        <w:t xml:space="preserve"> </w:t>
      </w:r>
      <w:r w:rsidR="00223359" w:rsidRPr="32FF62AE">
        <w:rPr>
          <w:rFonts w:ascii="Trade Gothic Next" w:eastAsia="Calibri" w:hAnsi="Trade Gothic Next"/>
          <w:b/>
          <w:bCs/>
          <w:sz w:val="24"/>
          <w:szCs w:val="24"/>
        </w:rPr>
        <w:t xml:space="preserve">on campus? </w:t>
      </w:r>
    </w:p>
    <w:p w14:paraId="1279DEA5" w14:textId="5A36CB00" w:rsidR="00457E91" w:rsidRPr="00C5758D" w:rsidRDefault="00715EF2" w:rsidP="00715EF2">
      <w:pPr>
        <w:spacing w:after="240" w:line="240" w:lineRule="auto"/>
        <w:rPr>
          <w:rFonts w:ascii="Trade Gothic Next" w:eastAsia="Calibri" w:hAnsi="Trade Gothic Next" w:cstheme="minorHAnsi"/>
          <w:sz w:val="22"/>
          <w:szCs w:val="22"/>
        </w:rPr>
      </w:pPr>
      <w:r w:rsidRPr="00C5758D">
        <w:rPr>
          <w:rFonts w:ascii="Trade Gothic Next" w:eastAsia="Calibri" w:hAnsi="Trade Gothic Next" w:cstheme="minorHAnsi"/>
          <w:sz w:val="22"/>
          <w:szCs w:val="22"/>
        </w:rPr>
        <w:t>Yes</w:t>
      </w:r>
      <w:r w:rsidR="00145644" w:rsidRPr="00C5758D">
        <w:rPr>
          <w:rFonts w:ascii="Trade Gothic Next" w:eastAsia="Calibri" w:hAnsi="Trade Gothic Next" w:cstheme="minorHAnsi"/>
          <w:sz w:val="22"/>
          <w:szCs w:val="22"/>
        </w:rPr>
        <w:t>, visitors are permitted on campus.</w:t>
      </w:r>
    </w:p>
    <w:p w14:paraId="23380F8D" w14:textId="77777777" w:rsidR="00F15A90" w:rsidRPr="00C5758D" w:rsidRDefault="006342D3" w:rsidP="00715EF2">
      <w:pPr>
        <w:spacing w:after="0"/>
        <w:rPr>
          <w:rFonts w:ascii="Trade Gothic Next" w:eastAsia="Calibri" w:hAnsi="Trade Gothic Next" w:cstheme="minorHAnsi"/>
          <w:b/>
          <w:bCs/>
          <w:sz w:val="24"/>
          <w:szCs w:val="24"/>
        </w:rPr>
      </w:pPr>
      <w:r w:rsidRPr="00C5758D">
        <w:rPr>
          <w:rFonts w:ascii="Trade Gothic Next" w:eastAsia="Calibri" w:hAnsi="Trade Gothic Next" w:cstheme="minorHAnsi"/>
          <w:b/>
          <w:bCs/>
          <w:sz w:val="24"/>
          <w:szCs w:val="24"/>
        </w:rPr>
        <w:t xml:space="preserve">Are </w:t>
      </w:r>
      <w:r w:rsidR="00457E91" w:rsidRPr="00C5758D">
        <w:rPr>
          <w:rFonts w:ascii="Trade Gothic Next" w:eastAsia="Calibri" w:hAnsi="Trade Gothic Next" w:cstheme="minorHAnsi"/>
          <w:b/>
          <w:bCs/>
          <w:sz w:val="24"/>
          <w:szCs w:val="24"/>
        </w:rPr>
        <w:t>departments able to</w:t>
      </w:r>
      <w:r w:rsidR="00223359" w:rsidRPr="00C5758D">
        <w:rPr>
          <w:rFonts w:ascii="Trade Gothic Next" w:eastAsia="Calibri" w:hAnsi="Trade Gothic Next" w:cstheme="minorHAnsi"/>
          <w:b/>
          <w:bCs/>
          <w:sz w:val="24"/>
          <w:szCs w:val="24"/>
        </w:rPr>
        <w:t xml:space="preserve"> host events on campus</w:t>
      </w:r>
      <w:r w:rsidR="00457E91" w:rsidRPr="00C5758D">
        <w:rPr>
          <w:rFonts w:ascii="Trade Gothic Next" w:eastAsia="Calibri" w:hAnsi="Trade Gothic Next" w:cstheme="minorHAnsi"/>
          <w:b/>
          <w:bCs/>
          <w:sz w:val="24"/>
          <w:szCs w:val="24"/>
        </w:rPr>
        <w:t xml:space="preserve"> for those outside the University</w:t>
      </w:r>
      <w:r w:rsidR="00223359" w:rsidRPr="00C5758D">
        <w:rPr>
          <w:rFonts w:ascii="Trade Gothic Next" w:eastAsia="Calibri" w:hAnsi="Trade Gothic Next" w:cstheme="minorHAnsi"/>
          <w:b/>
          <w:bCs/>
          <w:sz w:val="24"/>
          <w:szCs w:val="24"/>
        </w:rPr>
        <w:t>?</w:t>
      </w:r>
    </w:p>
    <w:p w14:paraId="00EE26E8" w14:textId="2C0BAA96" w:rsidR="00992DBF" w:rsidRPr="00C5758D" w:rsidRDefault="00145644" w:rsidP="00F15A90">
      <w:pPr>
        <w:rPr>
          <w:rFonts w:ascii="Trade Gothic Next" w:eastAsia="Calibri" w:hAnsi="Trade Gothic Next" w:cstheme="minorHAnsi"/>
          <w:sz w:val="28"/>
          <w:szCs w:val="28"/>
        </w:rPr>
      </w:pPr>
      <w:r w:rsidRPr="00C5758D">
        <w:rPr>
          <w:rFonts w:ascii="Trade Gothic Next" w:eastAsia="Calibri" w:hAnsi="Trade Gothic Next" w:cstheme="minorHAnsi"/>
          <w:sz w:val="22"/>
          <w:szCs w:val="22"/>
        </w:rPr>
        <w:t>Yes, events are permitted on campus. All events must be approved by Facilities.</w:t>
      </w:r>
    </w:p>
    <w:p w14:paraId="1DDED80B" w14:textId="51DCABEB" w:rsidR="00577C12" w:rsidRPr="00C5758D" w:rsidRDefault="00577C12" w:rsidP="00577C12">
      <w:pPr>
        <w:pStyle w:val="Heading2"/>
        <w:rPr>
          <w:rFonts w:ascii="Trade Gothic Next" w:hAnsi="Trade Gothic Next"/>
          <w:sz w:val="24"/>
          <w:szCs w:val="24"/>
        </w:rPr>
      </w:pPr>
      <w:bookmarkStart w:id="38" w:name="_Hlk96604573"/>
      <w:r w:rsidRPr="00C5758D">
        <w:rPr>
          <w:rFonts w:ascii="Trade Gothic Next" w:hAnsi="Trade Gothic Next"/>
          <w:b/>
          <w:bCs/>
          <w:sz w:val="24"/>
          <w:szCs w:val="24"/>
        </w:rPr>
        <w:t>Chicago Campus</w:t>
      </w:r>
      <w:r w:rsidRPr="00C5758D">
        <w:rPr>
          <w:rFonts w:ascii="Trade Gothic Next" w:hAnsi="Trade Gothic Next"/>
          <w:sz w:val="24"/>
          <w:szCs w:val="24"/>
        </w:rPr>
        <w:t>:</w:t>
      </w:r>
      <w:bookmarkEnd w:id="38"/>
    </w:p>
    <w:p w14:paraId="338FCE0F" w14:textId="68376516" w:rsidR="00577C12" w:rsidRPr="00C5758D" w:rsidRDefault="00577C12" w:rsidP="32FF62AE">
      <w:pPr>
        <w:spacing w:before="120" w:after="0"/>
        <w:rPr>
          <w:rFonts w:ascii="Trade Gothic Next" w:hAnsi="Trade Gothic Next"/>
          <w:b/>
          <w:bCs/>
        </w:rPr>
      </w:pPr>
      <w:r w:rsidRPr="32FF62AE">
        <w:rPr>
          <w:rStyle w:val="normaltextrun"/>
          <w:rFonts w:ascii="Trade Gothic Next" w:eastAsia="Calibri" w:hAnsi="Trade Gothic Next"/>
          <w:b/>
          <w:bCs/>
          <w:sz w:val="24"/>
          <w:szCs w:val="24"/>
          <w:lang w:val="en-CA"/>
        </w:rPr>
        <w:t xml:space="preserve">How </w:t>
      </w:r>
      <w:r w:rsidR="00252A5F" w:rsidRPr="32FF62AE">
        <w:rPr>
          <w:rStyle w:val="normaltextrun"/>
          <w:rFonts w:ascii="Trade Gothic Next" w:eastAsia="Calibri" w:hAnsi="Trade Gothic Next"/>
          <w:b/>
          <w:bCs/>
          <w:sz w:val="24"/>
          <w:szCs w:val="24"/>
          <w:lang w:val="en-CA"/>
        </w:rPr>
        <w:t>should</w:t>
      </w:r>
      <w:r w:rsidRPr="32FF62AE">
        <w:rPr>
          <w:rStyle w:val="normaltextrun"/>
          <w:rFonts w:ascii="Trade Gothic Next" w:eastAsia="Calibri" w:hAnsi="Trade Gothic Next"/>
          <w:b/>
          <w:bCs/>
          <w:sz w:val="24"/>
          <w:szCs w:val="24"/>
          <w:lang w:val="en-CA"/>
        </w:rPr>
        <w:t xml:space="preserve"> everyone enter/exit the building? </w:t>
      </w:r>
    </w:p>
    <w:p w14:paraId="01ED6DBD" w14:textId="31BA5F4D" w:rsidR="00577C12" w:rsidRPr="00C5758D" w:rsidRDefault="00577C12" w:rsidP="00577C12">
      <w:pPr>
        <w:spacing w:after="240" w:line="240" w:lineRule="auto"/>
        <w:rPr>
          <w:rStyle w:val="eop"/>
          <w:rFonts w:ascii="Trade Gothic Next" w:eastAsiaTheme="minorHAnsi" w:hAnsi="Trade Gothic Next"/>
          <w:sz w:val="22"/>
          <w:szCs w:val="22"/>
        </w:rPr>
      </w:pPr>
      <w:r w:rsidRPr="00C5758D">
        <w:rPr>
          <w:rStyle w:val="eop"/>
          <w:rFonts w:ascii="Trade Gothic Next" w:eastAsia="Calibri" w:hAnsi="Trade Gothic Next" w:cstheme="minorHAnsi"/>
          <w:sz w:val="22"/>
          <w:szCs w:val="22"/>
        </w:rPr>
        <w:t xml:space="preserve">The entrance at 17 N. Dearborn is open for use of the elevator lobby to the 15th </w:t>
      </w:r>
      <w:r w:rsidR="00E94FB3" w:rsidRPr="00C5758D">
        <w:rPr>
          <w:rStyle w:val="eop"/>
          <w:rFonts w:ascii="Trade Gothic Next" w:eastAsia="Calibri" w:hAnsi="Trade Gothic Next" w:cstheme="minorHAnsi"/>
          <w:sz w:val="22"/>
          <w:szCs w:val="22"/>
        </w:rPr>
        <w:t>and 16th floors</w:t>
      </w:r>
      <w:r w:rsidRPr="00C5758D">
        <w:rPr>
          <w:rStyle w:val="eop"/>
          <w:rFonts w:ascii="Trade Gothic Next" w:eastAsia="Calibri" w:hAnsi="Trade Gothic Next" w:cstheme="minorHAnsi"/>
          <w:sz w:val="22"/>
          <w:szCs w:val="22"/>
        </w:rPr>
        <w:t>.</w:t>
      </w:r>
      <w:r w:rsidRPr="00C5758D">
        <w:rPr>
          <w:rFonts w:ascii="Trade Gothic Next" w:hAnsi="Trade Gothic Next"/>
          <w:sz w:val="22"/>
          <w:szCs w:val="22"/>
        </w:rPr>
        <w:t xml:space="preserve"> </w:t>
      </w:r>
    </w:p>
    <w:p w14:paraId="373569CD" w14:textId="77777777" w:rsidR="00577C12" w:rsidRPr="00D01DC3" w:rsidRDefault="00577C12" w:rsidP="00577C12">
      <w:pPr>
        <w:spacing w:after="0"/>
        <w:textAlignment w:val="baseline"/>
        <w:rPr>
          <w:rFonts w:ascii="Trade Gothic Next" w:eastAsia="Times New Roman" w:hAnsi="Trade Gothic Next" w:cstheme="minorHAnsi"/>
          <w:b/>
          <w:bCs/>
          <w:sz w:val="24"/>
          <w:szCs w:val="24"/>
        </w:rPr>
      </w:pPr>
      <w:r w:rsidRPr="00D01DC3">
        <w:rPr>
          <w:rFonts w:ascii="Trade Gothic Next" w:eastAsia="Times New Roman" w:hAnsi="Trade Gothic Next" w:cstheme="minorHAnsi"/>
          <w:b/>
          <w:bCs/>
          <w:sz w:val="24"/>
          <w:szCs w:val="24"/>
        </w:rPr>
        <w:t>Does the building have a different mask policy than Adler? </w:t>
      </w:r>
    </w:p>
    <w:p w14:paraId="7CAA7D24" w14:textId="59C0BE6E" w:rsidR="00577C12" w:rsidRPr="00D01DC3" w:rsidRDefault="00E23591" w:rsidP="00F60BDA">
      <w:pPr>
        <w:spacing w:after="240" w:line="240" w:lineRule="auto"/>
        <w:textAlignment w:val="baseline"/>
        <w:rPr>
          <w:rFonts w:ascii="Trade Gothic Next" w:eastAsia="Times New Roman" w:hAnsi="Trade Gothic Next" w:cstheme="minorHAnsi"/>
          <w:sz w:val="22"/>
          <w:szCs w:val="22"/>
        </w:rPr>
      </w:pPr>
      <w:r w:rsidRPr="00D01DC3">
        <w:rPr>
          <w:rFonts w:ascii="Trade Gothic Next" w:eastAsia="Times New Roman" w:hAnsi="Trade Gothic Next" w:cstheme="minorHAnsi"/>
          <w:sz w:val="22"/>
          <w:szCs w:val="22"/>
        </w:rPr>
        <w:t>No, t</w:t>
      </w:r>
      <w:r w:rsidR="00577C12" w:rsidRPr="00D01DC3">
        <w:rPr>
          <w:rFonts w:ascii="Trade Gothic Next" w:eastAsia="Times New Roman" w:hAnsi="Trade Gothic Next" w:cstheme="minorHAnsi"/>
          <w:sz w:val="22"/>
          <w:szCs w:val="22"/>
        </w:rPr>
        <w:t xml:space="preserve">he building is currently not requiring individuals to be masked. </w:t>
      </w:r>
    </w:p>
    <w:p w14:paraId="1618204A" w14:textId="77777777" w:rsidR="00577C12" w:rsidRPr="00D01DC3" w:rsidRDefault="00577C12" w:rsidP="00577C12">
      <w:pPr>
        <w:spacing w:after="0" w:line="240" w:lineRule="auto"/>
        <w:rPr>
          <w:rFonts w:ascii="Trade Gothic Next" w:hAnsi="Trade Gothic Next" w:cstheme="minorHAnsi"/>
          <w:b/>
          <w:bCs/>
          <w:sz w:val="24"/>
          <w:szCs w:val="24"/>
        </w:rPr>
      </w:pPr>
      <w:r w:rsidRPr="00D01DC3">
        <w:rPr>
          <w:rStyle w:val="normaltextrun"/>
          <w:rFonts w:ascii="Trade Gothic Next" w:eastAsia="Calibri" w:hAnsi="Trade Gothic Next" w:cstheme="minorHAnsi"/>
          <w:b/>
          <w:bCs/>
          <w:sz w:val="24"/>
          <w:szCs w:val="24"/>
        </w:rPr>
        <w:t>Do employees have access to the shared kitchen spaces on campus?  What is cleaning protocol for these areas?</w:t>
      </w:r>
      <w:r w:rsidRPr="00D01DC3">
        <w:rPr>
          <w:rStyle w:val="eop"/>
          <w:rFonts w:ascii="Trade Gothic Next" w:eastAsia="Calibri" w:hAnsi="Trade Gothic Next" w:cstheme="minorHAnsi"/>
          <w:b/>
          <w:bCs/>
          <w:sz w:val="24"/>
          <w:szCs w:val="24"/>
          <w:lang w:val="en-CA"/>
        </w:rPr>
        <w:t> </w:t>
      </w:r>
    </w:p>
    <w:p w14:paraId="02A85B79" w14:textId="516AD050" w:rsidR="00577C12" w:rsidRPr="00D01DC3" w:rsidRDefault="00577C12" w:rsidP="32FF62AE">
      <w:pPr>
        <w:spacing w:after="240" w:line="240" w:lineRule="auto"/>
        <w:rPr>
          <w:rStyle w:val="eop"/>
          <w:rFonts w:ascii="Trade Gothic Next" w:eastAsia="Calibri" w:hAnsi="Trade Gothic Next"/>
          <w:sz w:val="22"/>
          <w:szCs w:val="22"/>
          <w:lang w:val="en-CA"/>
        </w:rPr>
      </w:pPr>
      <w:r w:rsidRPr="32FF62AE">
        <w:rPr>
          <w:rStyle w:val="eop"/>
          <w:rFonts w:ascii="Trade Gothic Next" w:eastAsia="Calibri" w:hAnsi="Trade Gothic Next"/>
          <w:sz w:val="22"/>
          <w:szCs w:val="22"/>
          <w:lang w:val="en-CA"/>
        </w:rPr>
        <w:t>Employees have access to shared kitchen spaces. Sanitization products are available for the staff and faculty.  Kitchen utensils are individually packaged. Facilities has increased cleaning services in shared spaces.</w:t>
      </w:r>
    </w:p>
    <w:p w14:paraId="0747E2E2" w14:textId="77777777" w:rsidR="00577C12" w:rsidRPr="00D01DC3" w:rsidRDefault="00577C12" w:rsidP="00577C12">
      <w:pPr>
        <w:spacing w:after="0" w:line="240" w:lineRule="auto"/>
        <w:rPr>
          <w:rFonts w:ascii="Trade Gothic Next" w:hAnsi="Trade Gothic Next" w:cstheme="minorHAnsi"/>
          <w:b/>
          <w:bCs/>
          <w:sz w:val="24"/>
          <w:szCs w:val="24"/>
        </w:rPr>
      </w:pPr>
      <w:r w:rsidRPr="00D01DC3">
        <w:rPr>
          <w:rFonts w:ascii="Trade Gothic Next" w:hAnsi="Trade Gothic Next" w:cstheme="minorHAnsi"/>
          <w:b/>
          <w:bCs/>
          <w:sz w:val="24"/>
          <w:szCs w:val="24"/>
        </w:rPr>
        <w:t>If I have an online class and an in-person class on the same day, where can I go on campus to participate in my online class?</w:t>
      </w:r>
    </w:p>
    <w:p w14:paraId="6BD7A129" w14:textId="0272F70F" w:rsidR="00577C12" w:rsidRPr="00D01DC3" w:rsidRDefault="00577C12" w:rsidP="32FF62AE">
      <w:pPr>
        <w:spacing w:before="80" w:after="120" w:line="240" w:lineRule="auto"/>
        <w:rPr>
          <w:rFonts w:ascii="Trade Gothic Next" w:hAnsi="Trade Gothic Next"/>
          <w:sz w:val="22"/>
          <w:szCs w:val="22"/>
        </w:rPr>
      </w:pPr>
      <w:r w:rsidRPr="32FF62AE">
        <w:rPr>
          <w:rFonts w:ascii="Trade Gothic Next" w:hAnsi="Trade Gothic Next"/>
          <w:sz w:val="22"/>
          <w:szCs w:val="22"/>
        </w:rPr>
        <w:t>Students are welcome to use common areas and numerous seating options around campus to attend a virtual class. We request you wear earbuds or headphones. There are multiple common areas throughout the 15th and 16th floors of the Chicago Campus, including Alfred’s Café on the 16th floor, the west lobby area on the 16th floor at the top of the west stairs/outside the Wellness Studio, and the counter and seating area outside of Community Hall on the 15th floor. The Mosak Library will not be available for participation in online classes and will remain a quiet study area.  </w:t>
      </w:r>
    </w:p>
    <w:p w14:paraId="4307095A" w14:textId="554448CA" w:rsidR="00577C12" w:rsidRPr="00D01DC3" w:rsidRDefault="00577C12" w:rsidP="32FF62AE">
      <w:pPr>
        <w:spacing w:after="240" w:line="240" w:lineRule="auto"/>
        <w:rPr>
          <w:rFonts w:ascii="Trade Gothic Next" w:hAnsi="Trade Gothic Next"/>
          <w:sz w:val="22"/>
          <w:szCs w:val="22"/>
        </w:rPr>
      </w:pPr>
      <w:r w:rsidRPr="32FF62AE">
        <w:rPr>
          <w:rFonts w:ascii="Trade Gothic Next" w:hAnsi="Trade Gothic Next"/>
          <w:sz w:val="22"/>
          <w:szCs w:val="22"/>
        </w:rPr>
        <w:t xml:space="preserve">Due to </w:t>
      </w:r>
      <w:r w:rsidR="00D01DC3" w:rsidRPr="32FF62AE">
        <w:rPr>
          <w:rFonts w:ascii="Trade Gothic Next" w:hAnsi="Trade Gothic Next"/>
          <w:sz w:val="22"/>
          <w:szCs w:val="22"/>
        </w:rPr>
        <w:t xml:space="preserve">the </w:t>
      </w:r>
      <w:r w:rsidRPr="32FF62AE">
        <w:rPr>
          <w:rFonts w:ascii="Trade Gothic Next" w:hAnsi="Trade Gothic Next"/>
          <w:sz w:val="22"/>
          <w:szCs w:val="22"/>
        </w:rPr>
        <w:t>limited number of classrooms, we cannot reserve classrooms for individuals to attend virtual classes.</w:t>
      </w:r>
      <w:r w:rsidR="00F60BDA" w:rsidRPr="32FF62AE">
        <w:rPr>
          <w:rFonts w:ascii="Trade Gothic Next" w:hAnsi="Trade Gothic Next"/>
          <w:sz w:val="22"/>
          <w:szCs w:val="22"/>
        </w:rPr>
        <w:t xml:space="preserve"> </w:t>
      </w:r>
      <w:r w:rsidRPr="32FF62AE">
        <w:rPr>
          <w:rFonts w:ascii="Trade Gothic Next" w:hAnsi="Trade Gothic Next"/>
          <w:sz w:val="22"/>
          <w:szCs w:val="22"/>
        </w:rPr>
        <w:t xml:space="preserve">Students may use empty classrooms to attend virtual classes on a walk-in, non-reservable basis. Students using a classroom to attend a virtual class will need to vacate the classroom for </w:t>
      </w:r>
      <w:r w:rsidR="00D01DC3" w:rsidRPr="32FF62AE">
        <w:rPr>
          <w:rFonts w:ascii="Trade Gothic Next" w:hAnsi="Trade Gothic Next"/>
          <w:sz w:val="22"/>
          <w:szCs w:val="22"/>
        </w:rPr>
        <w:t>on-campus</w:t>
      </w:r>
      <w:r w:rsidRPr="32FF62AE">
        <w:rPr>
          <w:rFonts w:ascii="Trade Gothic Next" w:hAnsi="Trade Gothic Next"/>
          <w:sz w:val="22"/>
          <w:szCs w:val="22"/>
        </w:rPr>
        <w:t xml:space="preserve"> classes.</w:t>
      </w:r>
    </w:p>
    <w:p w14:paraId="0249CFBE" w14:textId="77777777" w:rsidR="00A1650D" w:rsidRPr="00D01DC3" w:rsidRDefault="00A1650D" w:rsidP="00A1650D">
      <w:pPr>
        <w:spacing w:after="0"/>
        <w:textAlignment w:val="baseline"/>
        <w:rPr>
          <w:rFonts w:ascii="Trade Gothic Next" w:eastAsia="Times New Roman" w:hAnsi="Trade Gothic Next" w:cstheme="minorHAnsi"/>
          <w:b/>
          <w:bCs/>
          <w:sz w:val="24"/>
          <w:szCs w:val="24"/>
        </w:rPr>
      </w:pPr>
      <w:r w:rsidRPr="00D01DC3">
        <w:rPr>
          <w:rFonts w:ascii="Trade Gothic Next" w:eastAsia="Times New Roman" w:hAnsi="Trade Gothic Next" w:cstheme="minorHAnsi"/>
          <w:b/>
          <w:bCs/>
          <w:sz w:val="24"/>
          <w:szCs w:val="24"/>
        </w:rPr>
        <w:t xml:space="preserve">Are there parking discounts available in nearby garages? Is student parking </w:t>
      </w:r>
      <w:commentRangeStart w:id="39"/>
      <w:r w:rsidRPr="00D01DC3">
        <w:rPr>
          <w:rFonts w:ascii="Trade Gothic Next" w:eastAsia="Times New Roman" w:hAnsi="Trade Gothic Next" w:cstheme="minorHAnsi"/>
          <w:b/>
          <w:bCs/>
          <w:sz w:val="24"/>
          <w:szCs w:val="24"/>
        </w:rPr>
        <w:t>available</w:t>
      </w:r>
      <w:commentRangeEnd w:id="39"/>
      <w:r w:rsidR="00D01DC3">
        <w:rPr>
          <w:rStyle w:val="CommentReference"/>
        </w:rPr>
        <w:commentReference w:id="39"/>
      </w:r>
      <w:r w:rsidRPr="00D01DC3">
        <w:rPr>
          <w:rFonts w:ascii="Trade Gothic Next" w:eastAsia="Times New Roman" w:hAnsi="Trade Gothic Next" w:cstheme="minorHAnsi"/>
          <w:b/>
          <w:bCs/>
          <w:sz w:val="24"/>
          <w:szCs w:val="24"/>
        </w:rPr>
        <w:t>? </w:t>
      </w:r>
    </w:p>
    <w:p w14:paraId="64B3687D" w14:textId="77777777" w:rsidR="00A1650D" w:rsidRPr="00D01DC3" w:rsidRDefault="00A1650D" w:rsidP="00A1650D">
      <w:pPr>
        <w:spacing w:line="240" w:lineRule="auto"/>
        <w:textAlignment w:val="baseline"/>
        <w:rPr>
          <w:rFonts w:ascii="Trade Gothic Next" w:eastAsia="Times New Roman" w:hAnsi="Trade Gothic Next" w:cstheme="minorHAnsi"/>
          <w:sz w:val="22"/>
          <w:szCs w:val="22"/>
        </w:rPr>
      </w:pPr>
      <w:r w:rsidRPr="00D01DC3">
        <w:rPr>
          <w:rFonts w:ascii="Trade Gothic Next" w:eastAsia="Times New Roman" w:hAnsi="Trade Gothic Next" w:cstheme="minorHAnsi"/>
          <w:sz w:val="22"/>
          <w:szCs w:val="22"/>
        </w:rPr>
        <w:t>Adler provides a student and employee discount for the parking garage at 20 East Randolph.  The fee to park for a full day is $15, reduced from $18 before the pandemic.  Adler has also negotiated a new monthly rate with this garage of $200 per month.</w:t>
      </w:r>
    </w:p>
    <w:p w14:paraId="51BC73A8" w14:textId="77777777" w:rsidR="00A1650D" w:rsidRPr="00D01DC3" w:rsidRDefault="00A1650D" w:rsidP="00E25C74">
      <w:pPr>
        <w:spacing w:after="0" w:line="240" w:lineRule="auto"/>
        <w:rPr>
          <w:rFonts w:ascii="Trade Gothic Next" w:hAnsi="Trade Gothic Next" w:cstheme="minorHAnsi"/>
          <w:sz w:val="22"/>
          <w:szCs w:val="22"/>
        </w:rPr>
      </w:pPr>
      <w:r w:rsidRPr="00D01DC3">
        <w:rPr>
          <w:rFonts w:ascii="Trade Gothic Next" w:hAnsi="Trade Gothic Next" w:cstheme="minorHAnsi"/>
          <w:sz w:val="22"/>
          <w:szCs w:val="22"/>
        </w:rPr>
        <w:t>Daily rate discount sticker is required for discount each time you park:</w:t>
      </w:r>
    </w:p>
    <w:p w14:paraId="45ADC242" w14:textId="77777777" w:rsidR="00A1650D" w:rsidRPr="00D01DC3" w:rsidRDefault="00A1650D" w:rsidP="003A05EA">
      <w:pPr>
        <w:pStyle w:val="ListParagraph"/>
        <w:numPr>
          <w:ilvl w:val="0"/>
          <w:numId w:val="6"/>
        </w:numPr>
        <w:spacing w:line="240" w:lineRule="auto"/>
        <w:rPr>
          <w:rFonts w:ascii="Trade Gothic Next" w:hAnsi="Trade Gothic Next" w:cstheme="minorHAnsi"/>
          <w:sz w:val="22"/>
          <w:szCs w:val="22"/>
        </w:rPr>
      </w:pPr>
      <w:r w:rsidRPr="00D01DC3">
        <w:rPr>
          <w:rFonts w:ascii="Trade Gothic Next" w:hAnsi="Trade Gothic Next" w:cstheme="minorHAnsi"/>
          <w:sz w:val="22"/>
          <w:szCs w:val="22"/>
        </w:rPr>
        <w:t>Available at 15</w:t>
      </w:r>
      <w:r w:rsidRPr="00D01DC3">
        <w:rPr>
          <w:rFonts w:ascii="Trade Gothic Next" w:hAnsi="Trade Gothic Next" w:cstheme="minorHAnsi"/>
          <w:sz w:val="22"/>
          <w:szCs w:val="22"/>
          <w:vertAlign w:val="superscript"/>
        </w:rPr>
        <w:t>th</w:t>
      </w:r>
      <w:r w:rsidRPr="00D01DC3">
        <w:rPr>
          <w:rFonts w:ascii="Trade Gothic Next" w:hAnsi="Trade Gothic Next" w:cstheme="minorHAnsi"/>
          <w:sz w:val="22"/>
          <w:szCs w:val="22"/>
        </w:rPr>
        <w:t xml:space="preserve"> floor reception desk</w:t>
      </w:r>
    </w:p>
    <w:p w14:paraId="360229BB" w14:textId="77777777" w:rsidR="00A1650D" w:rsidRPr="00D01DC3" w:rsidRDefault="00A1650D" w:rsidP="003A05EA">
      <w:pPr>
        <w:pStyle w:val="ListParagraph"/>
        <w:numPr>
          <w:ilvl w:val="0"/>
          <w:numId w:val="6"/>
        </w:numPr>
        <w:spacing w:line="240" w:lineRule="auto"/>
        <w:rPr>
          <w:rFonts w:ascii="Trade Gothic Next" w:hAnsi="Trade Gothic Next" w:cstheme="minorHAnsi"/>
          <w:sz w:val="22"/>
          <w:szCs w:val="22"/>
        </w:rPr>
      </w:pPr>
      <w:r w:rsidRPr="00D01DC3">
        <w:rPr>
          <w:rFonts w:ascii="Trade Gothic Next" w:hAnsi="Trade Gothic Next" w:cstheme="minorHAnsi"/>
          <w:sz w:val="22"/>
          <w:szCs w:val="22"/>
        </w:rPr>
        <w:t>If you do not get discount sticker, you will pay full price!</w:t>
      </w:r>
    </w:p>
    <w:p w14:paraId="0C07B6EA" w14:textId="77777777" w:rsidR="00A1650D" w:rsidRPr="00D01DC3" w:rsidRDefault="00A1650D" w:rsidP="00E25C74">
      <w:pPr>
        <w:spacing w:after="0" w:line="240" w:lineRule="auto"/>
        <w:rPr>
          <w:rFonts w:ascii="Trade Gothic Next" w:hAnsi="Trade Gothic Next" w:cstheme="minorHAnsi"/>
          <w:sz w:val="22"/>
          <w:szCs w:val="22"/>
        </w:rPr>
      </w:pPr>
      <w:r w:rsidRPr="00D01DC3">
        <w:rPr>
          <w:rFonts w:ascii="Trade Gothic Next" w:hAnsi="Trade Gothic Next" w:cstheme="minorHAnsi"/>
          <w:sz w:val="22"/>
          <w:szCs w:val="22"/>
        </w:rPr>
        <w:t>Monthly: $200 per month</w:t>
      </w:r>
    </w:p>
    <w:p w14:paraId="1F00E987" w14:textId="77777777" w:rsidR="00A1650D" w:rsidRPr="00D01DC3" w:rsidRDefault="00A1650D" w:rsidP="003A05EA">
      <w:pPr>
        <w:pStyle w:val="ListParagraph"/>
        <w:numPr>
          <w:ilvl w:val="0"/>
          <w:numId w:val="7"/>
        </w:numPr>
        <w:spacing w:line="240" w:lineRule="auto"/>
        <w:rPr>
          <w:rFonts w:ascii="Trade Gothic Next" w:hAnsi="Trade Gothic Next" w:cstheme="minorHAnsi"/>
          <w:sz w:val="22"/>
          <w:szCs w:val="22"/>
        </w:rPr>
      </w:pPr>
      <w:r w:rsidRPr="00D01DC3">
        <w:rPr>
          <w:rFonts w:ascii="Trade Gothic Next" w:hAnsi="Trade Gothic Next" w:cstheme="minorHAnsi"/>
          <w:sz w:val="22"/>
          <w:szCs w:val="22"/>
        </w:rPr>
        <w:t>Savings occur if you park at InterPark on Randolph and Wabash more than 13x per month</w:t>
      </w:r>
    </w:p>
    <w:p w14:paraId="545BFB15" w14:textId="72A2D0B5" w:rsidR="00A1650D" w:rsidRPr="00D01DC3" w:rsidRDefault="00A1650D" w:rsidP="003A05EA">
      <w:pPr>
        <w:pStyle w:val="ListParagraph"/>
        <w:numPr>
          <w:ilvl w:val="0"/>
          <w:numId w:val="7"/>
        </w:numPr>
        <w:spacing w:line="240" w:lineRule="auto"/>
        <w:rPr>
          <w:rStyle w:val="eop"/>
          <w:rFonts w:ascii="Trade Gothic Next" w:hAnsi="Trade Gothic Next" w:cstheme="minorHAnsi"/>
          <w:sz w:val="22"/>
          <w:szCs w:val="22"/>
        </w:rPr>
      </w:pPr>
      <w:r w:rsidRPr="00D01DC3">
        <w:rPr>
          <w:rFonts w:ascii="Trade Gothic Next" w:hAnsi="Trade Gothic Next" w:cstheme="minorHAnsi"/>
          <w:sz w:val="22"/>
          <w:szCs w:val="22"/>
        </w:rPr>
        <w:t>Getting this benefit:   Contact Scot Malysa at InterPark</w:t>
      </w:r>
      <w:r w:rsidR="0091713D" w:rsidRPr="00D01DC3">
        <w:rPr>
          <w:rFonts w:ascii="Trade Gothic Next" w:hAnsi="Trade Gothic Next" w:cstheme="minorHAnsi"/>
          <w:sz w:val="22"/>
          <w:szCs w:val="22"/>
        </w:rPr>
        <w:t xml:space="preserve">, </w:t>
      </w:r>
      <w:r w:rsidRPr="00D01DC3">
        <w:rPr>
          <w:rFonts w:ascii="Trade Gothic Next" w:hAnsi="Trade Gothic Next" w:cstheme="minorHAnsi"/>
          <w:sz w:val="22"/>
          <w:szCs w:val="22"/>
        </w:rPr>
        <w:t>312-935-2894</w:t>
      </w:r>
      <w:r w:rsidR="0091713D" w:rsidRPr="00D01DC3">
        <w:rPr>
          <w:rFonts w:ascii="Trade Gothic Next" w:hAnsi="Trade Gothic Next" w:cstheme="minorHAnsi"/>
          <w:sz w:val="22"/>
          <w:szCs w:val="22"/>
        </w:rPr>
        <w:t xml:space="preserve"> | </w:t>
      </w:r>
      <w:hyperlink r:id="rId36" w:history="1">
        <w:r w:rsidR="0091713D" w:rsidRPr="00D01DC3">
          <w:rPr>
            <w:rStyle w:val="Hyperlink"/>
            <w:rFonts w:ascii="Trade Gothic Next" w:hAnsi="Trade Gothic Next" w:cstheme="minorHAnsi"/>
            <w:sz w:val="22"/>
            <w:szCs w:val="22"/>
          </w:rPr>
          <w:t>Scot.malysa@interpark.com</w:t>
        </w:r>
      </w:hyperlink>
      <w:r w:rsidRPr="00D01DC3">
        <w:rPr>
          <w:rFonts w:ascii="Trade Gothic Next" w:hAnsi="Trade Gothic Next" w:cstheme="minorHAnsi"/>
          <w:sz w:val="22"/>
          <w:szCs w:val="22"/>
        </w:rPr>
        <w:t xml:space="preserve"> </w:t>
      </w:r>
    </w:p>
    <w:p w14:paraId="67BC3A14" w14:textId="24C4F4D8" w:rsidR="00A1650D" w:rsidRPr="00686F8E" w:rsidRDefault="00A1650D" w:rsidP="00A1650D">
      <w:pPr>
        <w:spacing w:line="240" w:lineRule="auto"/>
        <w:rPr>
          <w:rStyle w:val="eop"/>
          <w:rFonts w:ascii="Trade Gothic Next" w:eastAsia="Calibri" w:hAnsi="Trade Gothic Next" w:cstheme="minorHAnsi"/>
          <w:sz w:val="22"/>
          <w:szCs w:val="22"/>
        </w:rPr>
      </w:pPr>
      <w:r w:rsidRPr="00686F8E">
        <w:rPr>
          <w:rFonts w:ascii="Trade Gothic Next" w:eastAsia="Calibri" w:hAnsi="Trade Gothic Next" w:cstheme="minorHAnsi"/>
        </w:rPr>
        <w:t xml:space="preserve">Employees who work on the Chicago Campus can use their transportation FSA </w:t>
      </w:r>
      <w:r w:rsidR="00E25C74" w:rsidRPr="00686F8E">
        <w:rPr>
          <w:rFonts w:ascii="Trade Gothic Next" w:eastAsia="Calibri" w:hAnsi="Trade Gothic Next" w:cstheme="minorHAnsi"/>
        </w:rPr>
        <w:t>for parking expenses</w:t>
      </w:r>
      <w:r w:rsidRPr="00686F8E">
        <w:rPr>
          <w:rFonts w:ascii="Trade Gothic Next" w:eastAsia="Calibri" w:hAnsi="Trade Gothic Next" w:cstheme="minorHAnsi"/>
        </w:rPr>
        <w:t>.</w:t>
      </w:r>
    </w:p>
    <w:p w14:paraId="0912DF0A" w14:textId="77777777" w:rsidR="00577C12" w:rsidRPr="00D01DC3" w:rsidRDefault="00577C12" w:rsidP="008F64AC">
      <w:pPr>
        <w:pStyle w:val="Heading2"/>
        <w:spacing w:before="240"/>
        <w:rPr>
          <w:rStyle w:val="normaltextrun"/>
          <w:rFonts w:ascii="Trade Gothic Next" w:hAnsi="Trade Gothic Next"/>
          <w:b/>
          <w:bCs/>
          <w:sz w:val="24"/>
          <w:szCs w:val="24"/>
        </w:rPr>
      </w:pPr>
      <w:r w:rsidRPr="00D01DC3">
        <w:rPr>
          <w:rFonts w:ascii="Trade Gothic Next" w:hAnsi="Trade Gothic Next"/>
          <w:b/>
          <w:bCs/>
          <w:sz w:val="24"/>
          <w:szCs w:val="24"/>
        </w:rPr>
        <w:t>Vancouver Campus:</w:t>
      </w:r>
    </w:p>
    <w:p w14:paraId="0C979267" w14:textId="77777777" w:rsidR="00577C12" w:rsidRPr="00D01DC3" w:rsidRDefault="00577C12" w:rsidP="008F64AC">
      <w:pPr>
        <w:spacing w:before="120" w:after="0"/>
        <w:rPr>
          <w:rFonts w:ascii="Trade Gothic Next" w:hAnsi="Trade Gothic Next" w:cstheme="minorHAnsi"/>
          <w:b/>
          <w:bCs/>
        </w:rPr>
      </w:pPr>
      <w:r w:rsidRPr="00D01DC3">
        <w:rPr>
          <w:rStyle w:val="normaltextrun"/>
          <w:rFonts w:ascii="Trade Gothic Next" w:eastAsia="Calibri" w:hAnsi="Trade Gothic Next" w:cstheme="minorHAnsi"/>
          <w:b/>
          <w:bCs/>
          <w:sz w:val="24"/>
          <w:szCs w:val="24"/>
          <w:lang w:val="en-CA"/>
        </w:rPr>
        <w:t>How will everyone enter/ exit the building? </w:t>
      </w:r>
    </w:p>
    <w:p w14:paraId="2DD82960" w14:textId="1955F240" w:rsidR="00577C12" w:rsidRPr="00D01DC3" w:rsidRDefault="00577C12" w:rsidP="008F64AC">
      <w:pPr>
        <w:spacing w:after="240" w:line="240" w:lineRule="auto"/>
        <w:rPr>
          <w:rFonts w:ascii="Trade Gothic Next" w:hAnsi="Trade Gothic Next" w:cstheme="minorHAnsi"/>
          <w:sz w:val="22"/>
          <w:szCs w:val="22"/>
        </w:rPr>
      </w:pPr>
      <w:r w:rsidRPr="00D01DC3">
        <w:rPr>
          <w:rStyle w:val="normaltextrun"/>
          <w:rFonts w:ascii="Trade Gothic Next" w:eastAsia="Calibri" w:hAnsi="Trade Gothic Next" w:cstheme="minorHAnsi"/>
          <w:sz w:val="22"/>
          <w:szCs w:val="22"/>
          <w:lang w:val="en-CA"/>
        </w:rPr>
        <w:t>Students enter through the main lobby at 520 Seymour Street. Once classes are over, students will exit the building via elevators and through the 510 Seymour Street entrance. Students are not able to use the elevators to go between each floor, except for those students</w:t>
      </w:r>
      <w:r w:rsidRPr="00D01DC3">
        <w:rPr>
          <w:rStyle w:val="eop"/>
          <w:rFonts w:ascii="Trade Gothic Next" w:eastAsia="Calibri" w:hAnsi="Trade Gothic Next" w:cstheme="minorHAnsi"/>
          <w:sz w:val="22"/>
          <w:szCs w:val="22"/>
        </w:rPr>
        <w:t xml:space="preserve"> with an approved accommodation for elevator access. Students requiring elevator access will need to apply for accommodation via </w:t>
      </w:r>
      <w:hyperlink r:id="rId37" w:history="1">
        <w:r w:rsidRPr="00D01DC3">
          <w:rPr>
            <w:rStyle w:val="Hyperlink"/>
            <w:rFonts w:ascii="Trade Gothic Next" w:eastAsia="Calibri" w:hAnsi="Trade Gothic Next" w:cstheme="minorHAnsi"/>
            <w:sz w:val="22"/>
            <w:szCs w:val="22"/>
          </w:rPr>
          <w:t>Susanne Milner</w:t>
        </w:r>
      </w:hyperlink>
      <w:r w:rsidRPr="00D01DC3">
        <w:rPr>
          <w:rStyle w:val="eop"/>
          <w:rFonts w:ascii="Trade Gothic Next" w:eastAsia="Calibri" w:hAnsi="Trade Gothic Next" w:cstheme="minorHAnsi"/>
          <w:sz w:val="22"/>
          <w:szCs w:val="22"/>
        </w:rPr>
        <w:t xml:space="preserve">, </w:t>
      </w:r>
      <w:r w:rsidR="00D01DC3">
        <w:rPr>
          <w:rStyle w:val="eop"/>
          <w:rFonts w:ascii="Trade Gothic Next" w:eastAsia="Calibri" w:hAnsi="Trade Gothic Next" w:cstheme="minorHAnsi"/>
          <w:sz w:val="22"/>
          <w:szCs w:val="22"/>
        </w:rPr>
        <w:t>m</w:t>
      </w:r>
      <w:r w:rsidRPr="00D01DC3">
        <w:rPr>
          <w:rStyle w:val="eop"/>
          <w:rFonts w:ascii="Trade Gothic Next" w:eastAsia="Calibri" w:hAnsi="Trade Gothic Next" w:cstheme="minorHAnsi"/>
          <w:sz w:val="22"/>
          <w:szCs w:val="22"/>
        </w:rPr>
        <w:t xml:space="preserve">anager </w:t>
      </w:r>
      <w:r w:rsidR="00D01DC3">
        <w:rPr>
          <w:rStyle w:val="eop"/>
          <w:rFonts w:ascii="Trade Gothic Next" w:eastAsia="Calibri" w:hAnsi="Trade Gothic Next" w:cstheme="minorHAnsi"/>
          <w:sz w:val="22"/>
          <w:szCs w:val="22"/>
        </w:rPr>
        <w:t xml:space="preserve">for </w:t>
      </w:r>
      <w:r w:rsidRPr="00D01DC3">
        <w:rPr>
          <w:rStyle w:val="eop"/>
          <w:rFonts w:ascii="Trade Gothic Next" w:eastAsia="Calibri" w:hAnsi="Trade Gothic Next" w:cstheme="minorHAnsi"/>
          <w:sz w:val="22"/>
          <w:szCs w:val="22"/>
        </w:rPr>
        <w:t>Student Services</w:t>
      </w:r>
      <w:r w:rsidR="00D01DC3">
        <w:rPr>
          <w:rStyle w:val="eop"/>
          <w:rFonts w:ascii="Trade Gothic Next" w:eastAsia="Calibri" w:hAnsi="Trade Gothic Next" w:cstheme="minorHAnsi"/>
          <w:sz w:val="22"/>
          <w:szCs w:val="22"/>
        </w:rPr>
        <w:t>.</w:t>
      </w:r>
      <w:r w:rsidRPr="00D01DC3">
        <w:rPr>
          <w:rStyle w:val="eop"/>
          <w:rFonts w:ascii="Trade Gothic Next" w:eastAsia="Calibri" w:hAnsi="Trade Gothic Next" w:cstheme="minorHAnsi"/>
          <w:sz w:val="22"/>
          <w:szCs w:val="22"/>
        </w:rPr>
        <w:t xml:space="preserve"> </w:t>
      </w:r>
    </w:p>
    <w:p w14:paraId="15E74856" w14:textId="77777777" w:rsidR="00577C12" w:rsidRPr="00D01DC3" w:rsidRDefault="00577C12" w:rsidP="00577C12">
      <w:pPr>
        <w:spacing w:after="0"/>
        <w:textAlignment w:val="baseline"/>
        <w:rPr>
          <w:rFonts w:ascii="Trade Gothic Next" w:eastAsia="Times New Roman" w:hAnsi="Trade Gothic Next" w:cstheme="minorHAnsi"/>
          <w:b/>
          <w:bCs/>
          <w:sz w:val="24"/>
          <w:szCs w:val="24"/>
        </w:rPr>
      </w:pPr>
      <w:commentRangeStart w:id="40"/>
      <w:r w:rsidRPr="00D01DC3">
        <w:rPr>
          <w:rFonts w:ascii="Trade Gothic Next" w:eastAsia="Times New Roman" w:hAnsi="Trade Gothic Next" w:cstheme="minorHAnsi"/>
          <w:b/>
          <w:bCs/>
          <w:sz w:val="24"/>
          <w:szCs w:val="24"/>
        </w:rPr>
        <w:t>Does the building have a different mask policy than Adler? </w:t>
      </w:r>
    </w:p>
    <w:p w14:paraId="695237B4" w14:textId="769460F8" w:rsidR="00577C12" w:rsidRPr="00D01DC3" w:rsidRDefault="00577C12" w:rsidP="00577C12">
      <w:pPr>
        <w:spacing w:after="240" w:line="240" w:lineRule="auto"/>
        <w:textAlignment w:val="baseline"/>
        <w:rPr>
          <w:rFonts w:ascii="Trade Gothic Next" w:eastAsia="Times New Roman" w:hAnsi="Trade Gothic Next" w:cstheme="minorHAnsi"/>
          <w:sz w:val="22"/>
          <w:szCs w:val="22"/>
        </w:rPr>
      </w:pPr>
      <w:r w:rsidRPr="00D01DC3">
        <w:rPr>
          <w:rFonts w:ascii="Trade Gothic Next" w:eastAsia="Times New Roman" w:hAnsi="Trade Gothic Next" w:cstheme="minorHAnsi"/>
          <w:sz w:val="22"/>
          <w:szCs w:val="22"/>
        </w:rPr>
        <w:t xml:space="preserve">The building is currently not requiring the use of masks but is recommending them. On campus, masks are required in all common spaces and classrooms at this time. </w:t>
      </w:r>
      <w:commentRangeEnd w:id="40"/>
      <w:r w:rsidR="00D01DC3">
        <w:rPr>
          <w:rStyle w:val="CommentReference"/>
        </w:rPr>
        <w:commentReference w:id="40"/>
      </w:r>
    </w:p>
    <w:p w14:paraId="0FC9DFA4" w14:textId="1B2FC901" w:rsidR="00577C12" w:rsidRPr="00D01DC3" w:rsidRDefault="00577C12" w:rsidP="00577C12">
      <w:pPr>
        <w:spacing w:after="0" w:line="240" w:lineRule="auto"/>
        <w:rPr>
          <w:rFonts w:ascii="Trade Gothic Next" w:hAnsi="Trade Gothic Next" w:cstheme="minorHAnsi"/>
          <w:b/>
          <w:bCs/>
          <w:sz w:val="24"/>
          <w:szCs w:val="24"/>
        </w:rPr>
      </w:pPr>
      <w:r w:rsidRPr="00D01DC3">
        <w:rPr>
          <w:rStyle w:val="normaltextrun"/>
          <w:rFonts w:ascii="Trade Gothic Next" w:eastAsia="Calibri" w:hAnsi="Trade Gothic Next" w:cstheme="minorHAnsi"/>
          <w:b/>
          <w:bCs/>
          <w:sz w:val="24"/>
          <w:szCs w:val="24"/>
        </w:rPr>
        <w:t>Do employees have access to the shared kitchen spaces on campus?</w:t>
      </w:r>
      <w:del w:id="41" w:author="Patrick, Tara" w:date="2022-09-07T22:55:00Z">
        <w:r w:rsidRPr="00D01DC3" w:rsidDel="00D01DC3">
          <w:rPr>
            <w:rStyle w:val="normaltextrun"/>
            <w:rFonts w:ascii="Trade Gothic Next" w:eastAsia="Calibri" w:hAnsi="Trade Gothic Next" w:cstheme="minorHAnsi"/>
            <w:b/>
            <w:bCs/>
            <w:sz w:val="24"/>
            <w:szCs w:val="24"/>
          </w:rPr>
          <w:delText> </w:delText>
        </w:r>
      </w:del>
      <w:r w:rsidRPr="00D01DC3">
        <w:rPr>
          <w:rStyle w:val="normaltextrun"/>
          <w:rFonts w:ascii="Trade Gothic Next" w:eastAsia="Calibri" w:hAnsi="Trade Gothic Next" w:cstheme="minorHAnsi"/>
          <w:b/>
          <w:bCs/>
          <w:sz w:val="24"/>
          <w:szCs w:val="24"/>
        </w:rPr>
        <w:t xml:space="preserve"> What is </w:t>
      </w:r>
      <w:ins w:id="42" w:author="Patrick, Tara" w:date="2022-09-07T22:55:00Z">
        <w:r w:rsidR="00D01DC3">
          <w:rPr>
            <w:rStyle w:val="normaltextrun"/>
            <w:rFonts w:ascii="Trade Gothic Next" w:eastAsia="Calibri" w:hAnsi="Trade Gothic Next" w:cstheme="minorHAnsi"/>
            <w:b/>
            <w:bCs/>
            <w:sz w:val="24"/>
            <w:szCs w:val="24"/>
          </w:rPr>
          <w:t xml:space="preserve">the </w:t>
        </w:r>
      </w:ins>
      <w:r w:rsidRPr="00D01DC3">
        <w:rPr>
          <w:rStyle w:val="normaltextrun"/>
          <w:rFonts w:ascii="Trade Gothic Next" w:eastAsia="Calibri" w:hAnsi="Trade Gothic Next" w:cstheme="minorHAnsi"/>
          <w:b/>
          <w:bCs/>
          <w:sz w:val="24"/>
          <w:szCs w:val="24"/>
        </w:rPr>
        <w:t>cleaning protocol for these areas?</w:t>
      </w:r>
      <w:r w:rsidRPr="00D01DC3">
        <w:rPr>
          <w:rStyle w:val="eop"/>
          <w:rFonts w:ascii="Trade Gothic Next" w:eastAsia="Calibri" w:hAnsi="Trade Gothic Next" w:cstheme="minorHAnsi"/>
          <w:b/>
          <w:bCs/>
          <w:sz w:val="24"/>
          <w:szCs w:val="24"/>
          <w:lang w:val="en-CA"/>
        </w:rPr>
        <w:t> </w:t>
      </w:r>
    </w:p>
    <w:p w14:paraId="4E955046" w14:textId="0601F631" w:rsidR="00577C12" w:rsidRPr="00D01DC3" w:rsidRDefault="00577C12" w:rsidP="008F64AC">
      <w:pPr>
        <w:spacing w:before="120" w:after="240" w:line="240" w:lineRule="auto"/>
        <w:rPr>
          <w:rStyle w:val="eop"/>
          <w:rFonts w:ascii="Trade Gothic Next" w:eastAsia="Calibri" w:hAnsi="Trade Gothic Next" w:cstheme="minorHAnsi"/>
          <w:sz w:val="22"/>
          <w:szCs w:val="22"/>
          <w:lang w:val="en-CA"/>
        </w:rPr>
      </w:pPr>
      <w:r w:rsidRPr="00D01DC3">
        <w:rPr>
          <w:rStyle w:val="eop"/>
          <w:rFonts w:ascii="Trade Gothic Next" w:eastAsia="Calibri" w:hAnsi="Trade Gothic Next" w:cstheme="minorHAnsi"/>
          <w:sz w:val="22"/>
          <w:szCs w:val="22"/>
          <w:lang w:val="en-CA"/>
        </w:rPr>
        <w:t>The shared kitchen spaces on campus are accessible to employees and students. Cleaning protocols provided by building management will consist of daily cleaning in both morning</w:t>
      </w:r>
      <w:del w:id="43" w:author="Patrick, Tara" w:date="2022-09-07T22:55:00Z">
        <w:r w:rsidRPr="00D01DC3" w:rsidDel="00D01DC3">
          <w:rPr>
            <w:rStyle w:val="eop"/>
            <w:rFonts w:ascii="Trade Gothic Next" w:eastAsia="Calibri" w:hAnsi="Trade Gothic Next" w:cstheme="minorHAnsi"/>
            <w:sz w:val="22"/>
            <w:szCs w:val="22"/>
            <w:lang w:val="en-CA"/>
          </w:rPr>
          <w:delText>,</w:delText>
        </w:r>
      </w:del>
      <w:r w:rsidRPr="00D01DC3">
        <w:rPr>
          <w:rStyle w:val="eop"/>
          <w:rFonts w:ascii="Trade Gothic Next" w:eastAsia="Calibri" w:hAnsi="Trade Gothic Next" w:cstheme="minorHAnsi"/>
          <w:sz w:val="22"/>
          <w:szCs w:val="22"/>
          <w:lang w:val="en-CA"/>
        </w:rPr>
        <w:t xml:space="preserve"> and evenings. </w:t>
      </w:r>
    </w:p>
    <w:p w14:paraId="39B18079" w14:textId="77777777" w:rsidR="00577C12" w:rsidRPr="00D01DC3" w:rsidRDefault="00577C12" w:rsidP="00577C12">
      <w:pPr>
        <w:spacing w:after="0"/>
        <w:rPr>
          <w:rFonts w:ascii="Trade Gothic Next" w:hAnsi="Trade Gothic Next" w:cstheme="minorHAnsi"/>
          <w:b/>
          <w:bCs/>
          <w:sz w:val="24"/>
          <w:szCs w:val="24"/>
        </w:rPr>
      </w:pPr>
      <w:r w:rsidRPr="00D01DC3">
        <w:rPr>
          <w:rStyle w:val="normaltextrun"/>
          <w:rFonts w:ascii="Trade Gothic Next" w:eastAsia="Calibri" w:hAnsi="Trade Gothic Next" w:cstheme="minorHAnsi"/>
          <w:b/>
          <w:bCs/>
          <w:sz w:val="24"/>
          <w:szCs w:val="24"/>
        </w:rPr>
        <w:t>What is process for cleaning classrooms between uses?</w:t>
      </w:r>
      <w:r w:rsidRPr="00D01DC3">
        <w:rPr>
          <w:rStyle w:val="eop"/>
          <w:rFonts w:ascii="Trade Gothic Next" w:eastAsia="Calibri" w:hAnsi="Trade Gothic Next" w:cstheme="minorHAnsi"/>
          <w:b/>
          <w:bCs/>
          <w:sz w:val="24"/>
          <w:szCs w:val="24"/>
          <w:lang w:val="en-CA"/>
        </w:rPr>
        <w:t> </w:t>
      </w:r>
    </w:p>
    <w:p w14:paraId="699A83A9" w14:textId="0B3E3612" w:rsidR="00577C12" w:rsidRPr="00D01DC3" w:rsidRDefault="00577C12" w:rsidP="00577C12">
      <w:pPr>
        <w:spacing w:after="120" w:line="240" w:lineRule="auto"/>
        <w:rPr>
          <w:rFonts w:ascii="Trade Gothic Next" w:hAnsi="Trade Gothic Next" w:cstheme="minorHAnsi"/>
          <w:sz w:val="22"/>
          <w:szCs w:val="22"/>
        </w:rPr>
      </w:pPr>
      <w:r w:rsidRPr="00D01DC3">
        <w:rPr>
          <w:rStyle w:val="eop"/>
          <w:rFonts w:ascii="Trade Gothic Next" w:eastAsia="Calibri" w:hAnsi="Trade Gothic Next" w:cstheme="minorHAnsi"/>
          <w:sz w:val="22"/>
          <w:szCs w:val="22"/>
          <w:lang w:val="en-CA"/>
        </w:rPr>
        <w:t>Facilities disinfects classrooms between class as recommended by the BCCDC and following the Communicable Disease Plan protocols. Disinfecting supplies are provided in all classrooms.</w:t>
      </w:r>
    </w:p>
    <w:p w14:paraId="358E6B78" w14:textId="77777777" w:rsidR="00577C12" w:rsidRPr="00D01DC3" w:rsidRDefault="00577C12" w:rsidP="008F64AC">
      <w:pPr>
        <w:spacing w:before="240" w:after="0"/>
        <w:rPr>
          <w:rFonts w:ascii="Trade Gothic Next" w:hAnsi="Trade Gothic Next" w:cstheme="minorHAnsi"/>
          <w:b/>
          <w:bCs/>
          <w:sz w:val="24"/>
          <w:szCs w:val="24"/>
        </w:rPr>
      </w:pPr>
      <w:r w:rsidRPr="00D01DC3">
        <w:rPr>
          <w:rFonts w:ascii="Trade Gothic Next" w:eastAsia="Calibri" w:hAnsi="Trade Gothic Next" w:cstheme="minorHAnsi"/>
          <w:b/>
          <w:bCs/>
          <w:sz w:val="24"/>
          <w:szCs w:val="24"/>
        </w:rPr>
        <w:t>Are we able to use the small video rooms?</w:t>
      </w:r>
    </w:p>
    <w:p w14:paraId="565534FE" w14:textId="2D7A7F00" w:rsidR="00577C12" w:rsidRPr="00D01DC3" w:rsidRDefault="00577C12" w:rsidP="00715EF2">
      <w:pPr>
        <w:spacing w:line="240" w:lineRule="auto"/>
        <w:rPr>
          <w:rFonts w:ascii="Trade Gothic Next" w:eastAsia="Calibri" w:hAnsi="Trade Gothic Next" w:cstheme="minorHAnsi"/>
          <w:sz w:val="22"/>
          <w:szCs w:val="22"/>
        </w:rPr>
      </w:pPr>
      <w:r w:rsidRPr="00D01DC3">
        <w:rPr>
          <w:rFonts w:ascii="Trade Gothic Next" w:eastAsia="Calibri" w:hAnsi="Trade Gothic Next" w:cstheme="minorHAnsi"/>
          <w:sz w:val="22"/>
          <w:szCs w:val="22"/>
        </w:rPr>
        <w:t>Video rooms are accessible to students, with the exception of rooms 415, 417</w:t>
      </w:r>
      <w:ins w:id="44" w:author="Patrick, Tara" w:date="2022-09-07T22:55:00Z">
        <w:r w:rsidR="00D01DC3">
          <w:rPr>
            <w:rFonts w:ascii="Trade Gothic Next" w:eastAsia="Calibri" w:hAnsi="Trade Gothic Next" w:cstheme="minorHAnsi"/>
            <w:sz w:val="22"/>
            <w:szCs w:val="22"/>
          </w:rPr>
          <w:t>,</w:t>
        </w:r>
      </w:ins>
      <w:r w:rsidRPr="00D01DC3">
        <w:rPr>
          <w:rFonts w:ascii="Trade Gothic Next" w:eastAsia="Calibri" w:hAnsi="Trade Gothic Next" w:cstheme="minorHAnsi"/>
          <w:sz w:val="22"/>
          <w:szCs w:val="22"/>
        </w:rPr>
        <w:t xml:space="preserve"> and 418. To book a room, email </w:t>
      </w:r>
      <w:hyperlink r:id="rId38" w:history="1">
        <w:r w:rsidRPr="00D01DC3">
          <w:rPr>
            <w:rStyle w:val="Hyperlink"/>
            <w:rFonts w:ascii="Trade Gothic Next" w:eastAsia="Calibri" w:hAnsi="Trade Gothic Next" w:cstheme="minorHAnsi"/>
            <w:sz w:val="22"/>
            <w:szCs w:val="22"/>
          </w:rPr>
          <w:t>vaninfo@adler.edu</w:t>
        </w:r>
      </w:hyperlink>
      <w:r w:rsidRPr="00D01DC3">
        <w:rPr>
          <w:rFonts w:ascii="Trade Gothic Next" w:eastAsia="Calibri" w:hAnsi="Trade Gothic Next" w:cstheme="minorHAnsi"/>
          <w:sz w:val="22"/>
          <w:szCs w:val="22"/>
        </w:rPr>
        <w:t xml:space="preserve"> or see Annette at the Reception desk on the 2</w:t>
      </w:r>
      <w:r w:rsidRPr="00242CFE">
        <w:rPr>
          <w:rFonts w:ascii="Trade Gothic Next" w:eastAsia="Calibri" w:hAnsi="Trade Gothic Next" w:cstheme="minorHAnsi"/>
          <w:sz w:val="22"/>
          <w:szCs w:val="22"/>
          <w:rPrChange w:id="45" w:author="Patrick, Tara" w:date="2022-09-07T22:55:00Z">
            <w:rPr>
              <w:rFonts w:ascii="Trade Gothic Next" w:eastAsia="Calibri" w:hAnsi="Trade Gothic Next" w:cstheme="minorHAnsi"/>
              <w:sz w:val="22"/>
              <w:szCs w:val="22"/>
              <w:vertAlign w:val="superscript"/>
            </w:rPr>
          </w:rPrChange>
        </w:rPr>
        <w:t>nd</w:t>
      </w:r>
      <w:r w:rsidRPr="00D01DC3">
        <w:rPr>
          <w:rFonts w:ascii="Trade Gothic Next" w:eastAsia="Calibri" w:hAnsi="Trade Gothic Next" w:cstheme="minorHAnsi"/>
          <w:sz w:val="22"/>
          <w:szCs w:val="22"/>
        </w:rPr>
        <w:t xml:space="preserve"> floor. Please note: </w:t>
      </w:r>
      <w:del w:id="46" w:author="Patrick, Tara" w:date="2022-09-07T22:55:00Z">
        <w:r w:rsidRPr="00D01DC3" w:rsidDel="00242CFE">
          <w:rPr>
            <w:rFonts w:ascii="Trade Gothic Next" w:eastAsia="Calibri" w:hAnsi="Trade Gothic Next" w:cstheme="minorHAnsi"/>
            <w:sz w:val="22"/>
            <w:szCs w:val="22"/>
          </w:rPr>
          <w:delText xml:space="preserve">cameras </w:delText>
        </w:r>
      </w:del>
      <w:ins w:id="47" w:author="Patrick, Tara" w:date="2022-09-07T22:55:00Z">
        <w:r w:rsidR="00242CFE">
          <w:rPr>
            <w:rFonts w:ascii="Trade Gothic Next" w:eastAsia="Calibri" w:hAnsi="Trade Gothic Next" w:cstheme="minorHAnsi"/>
            <w:sz w:val="22"/>
            <w:szCs w:val="22"/>
          </w:rPr>
          <w:t>C</w:t>
        </w:r>
        <w:r w:rsidR="00242CFE" w:rsidRPr="00D01DC3">
          <w:rPr>
            <w:rFonts w:ascii="Trade Gothic Next" w:eastAsia="Calibri" w:hAnsi="Trade Gothic Next" w:cstheme="minorHAnsi"/>
            <w:sz w:val="22"/>
            <w:szCs w:val="22"/>
          </w:rPr>
          <w:t xml:space="preserve">ameras </w:t>
        </w:r>
      </w:ins>
      <w:r w:rsidRPr="00D01DC3">
        <w:rPr>
          <w:rFonts w:ascii="Trade Gothic Next" w:eastAsia="Calibri" w:hAnsi="Trade Gothic Next" w:cstheme="minorHAnsi"/>
          <w:sz w:val="22"/>
          <w:szCs w:val="22"/>
        </w:rPr>
        <w:t xml:space="preserve">are available in each filming room, but students are responsible for bringing their own SD card for the camera. </w:t>
      </w:r>
    </w:p>
    <w:p w14:paraId="60FD7497" w14:textId="77777777" w:rsidR="00E518F2" w:rsidRPr="00242CFE" w:rsidRDefault="00E518F2" w:rsidP="00242CFE">
      <w:pPr>
        <w:pStyle w:val="Heading1"/>
      </w:pPr>
      <w:bookmarkStart w:id="48" w:name="_ID_cards_for"/>
      <w:bookmarkEnd w:id="48"/>
      <w:commentRangeStart w:id="49"/>
      <w:r w:rsidRPr="00242CFE">
        <w:t>ID cards for Employees: Chicago Campus</w:t>
      </w:r>
    </w:p>
    <w:p w14:paraId="766EBFE2" w14:textId="77777777" w:rsidR="00E518F2" w:rsidRPr="00D81241" w:rsidRDefault="00E518F2" w:rsidP="00405A4C">
      <w:pPr>
        <w:spacing w:after="0"/>
        <w:textAlignment w:val="baseline"/>
        <w:rPr>
          <w:rFonts w:ascii="Trade Gothic Next" w:eastAsia="Times New Roman" w:hAnsi="Trade Gothic Next" w:cstheme="minorHAnsi"/>
          <w:b/>
          <w:bCs/>
          <w:sz w:val="24"/>
          <w:szCs w:val="24"/>
        </w:rPr>
      </w:pPr>
      <w:r w:rsidRPr="00D81241">
        <w:rPr>
          <w:rFonts w:ascii="Trade Gothic Next" w:eastAsia="Times New Roman" w:hAnsi="Trade Gothic Next" w:cstheme="minorHAnsi"/>
          <w:b/>
          <w:bCs/>
          <w:sz w:val="24"/>
          <w:szCs w:val="24"/>
        </w:rPr>
        <w:t>What should I do if I’ve lost my employee ID, or never received one?</w:t>
      </w:r>
    </w:p>
    <w:p w14:paraId="11C44B0C" w14:textId="2A44FC19" w:rsidR="00E518F2" w:rsidRPr="00242CFE" w:rsidRDefault="00E518F2" w:rsidP="00405A4C">
      <w:pPr>
        <w:spacing w:after="120" w:line="240" w:lineRule="auto"/>
        <w:rPr>
          <w:rFonts w:ascii="Trade Gothic Next" w:hAnsi="Trade Gothic Next" w:cstheme="minorHAnsi"/>
          <w:sz w:val="22"/>
          <w:szCs w:val="22"/>
        </w:rPr>
      </w:pPr>
      <w:r w:rsidRPr="00242CFE">
        <w:rPr>
          <w:rFonts w:ascii="Trade Gothic Next" w:hAnsi="Trade Gothic Next" w:cstheme="minorHAnsi"/>
          <w:sz w:val="22"/>
          <w:szCs w:val="22"/>
        </w:rPr>
        <w:t xml:space="preserve">If you need a new or replacement employee ID request one using this link: </w:t>
      </w:r>
      <w:hyperlink r:id="rId39" w:history="1">
        <w:r w:rsidRPr="00242CFE">
          <w:rPr>
            <w:rStyle w:val="Hyperlink"/>
            <w:rFonts w:ascii="Trade Gothic Next" w:eastAsia="Times New Roman" w:hAnsi="Trade Gothic Next" w:cstheme="minorHAnsi"/>
            <w:sz w:val="22"/>
            <w:szCs w:val="22"/>
          </w:rPr>
          <w:t>https://support.adler.edu/support/catalog/items/18</w:t>
        </w:r>
      </w:hyperlink>
      <w:r w:rsidRPr="00242CFE">
        <w:rPr>
          <w:rFonts w:ascii="Trade Gothic Next" w:eastAsia="Times New Roman" w:hAnsi="Trade Gothic Next" w:cstheme="minorHAnsi"/>
          <w:sz w:val="22"/>
          <w:szCs w:val="22"/>
        </w:rPr>
        <w:t xml:space="preserve">.   </w:t>
      </w:r>
    </w:p>
    <w:p w14:paraId="327FCE46" w14:textId="77777777" w:rsidR="00E518F2" w:rsidRPr="00242CFE" w:rsidRDefault="00E518F2" w:rsidP="00405A4C">
      <w:pPr>
        <w:spacing w:line="240" w:lineRule="auto"/>
        <w:rPr>
          <w:rFonts w:ascii="Trade Gothic Next" w:hAnsi="Trade Gothic Next" w:cstheme="minorHAnsi"/>
          <w:sz w:val="22"/>
          <w:szCs w:val="22"/>
          <w:lang w:val="en-CA"/>
        </w:rPr>
      </w:pPr>
      <w:r w:rsidRPr="00242CFE">
        <w:rPr>
          <w:rFonts w:ascii="Trade Gothic Next" w:hAnsi="Trade Gothic Next" w:cstheme="minorHAnsi"/>
          <w:sz w:val="22"/>
          <w:szCs w:val="22"/>
        </w:rPr>
        <w:t xml:space="preserve">To access campus before receiving your ID card, please enter campus through the Adler University lobby at 17 N. Dearborn </w:t>
      </w:r>
      <w:r w:rsidRPr="00242CFE">
        <w:rPr>
          <w:rFonts w:ascii="Trade Gothic Next" w:hAnsi="Trade Gothic Next" w:cstheme="minorHAnsi"/>
          <w:sz w:val="22"/>
          <w:szCs w:val="22"/>
          <w:lang w:val="en-CA"/>
        </w:rPr>
        <w:t>between 8:00 a.m. and 4:00 p.m., Monday-Thursday and Adler security will provide access to the elevators, which can only be operated by swiping an Adler ID.</w:t>
      </w:r>
      <w:commentRangeEnd w:id="49"/>
      <w:r w:rsidR="00D81241">
        <w:rPr>
          <w:rStyle w:val="CommentReference"/>
        </w:rPr>
        <w:commentReference w:id="49"/>
      </w:r>
    </w:p>
    <w:p w14:paraId="52A492F8" w14:textId="77777777" w:rsidR="0087088F" w:rsidRPr="00686F8E" w:rsidRDefault="0087088F" w:rsidP="0087088F">
      <w:pPr>
        <w:pStyle w:val="Heading1"/>
        <w:rPr>
          <w:rFonts w:ascii="Trade Gothic Next" w:hAnsi="Trade Gothic Next"/>
          <w:b w:val="0"/>
        </w:rPr>
      </w:pPr>
      <w:bookmarkStart w:id="50" w:name="_Dress_Code"/>
      <w:bookmarkEnd w:id="50"/>
      <w:commentRangeStart w:id="51"/>
      <w:r w:rsidRPr="00686F8E">
        <w:rPr>
          <w:rFonts w:ascii="Trade Gothic Next" w:hAnsi="Trade Gothic Next"/>
          <w:b w:val="0"/>
        </w:rPr>
        <w:t>Dress Code </w:t>
      </w:r>
    </w:p>
    <w:p w14:paraId="0EA70C5D" w14:textId="77777777" w:rsidR="0087088F" w:rsidRPr="00686F8E" w:rsidRDefault="0087088F" w:rsidP="00AE531D">
      <w:pPr>
        <w:spacing w:before="120" w:after="0"/>
        <w:textAlignment w:val="baseline"/>
        <w:rPr>
          <w:rFonts w:ascii="Trade Gothic Next" w:eastAsia="Times New Roman" w:hAnsi="Trade Gothic Next" w:cstheme="minorHAnsi"/>
          <w:sz w:val="24"/>
          <w:szCs w:val="24"/>
        </w:rPr>
      </w:pPr>
      <w:commentRangeStart w:id="52"/>
      <w:r w:rsidRPr="00686F8E">
        <w:rPr>
          <w:rFonts w:ascii="Trade Gothic Next" w:eastAsia="Times New Roman" w:hAnsi="Trade Gothic Next" w:cstheme="minorHAnsi"/>
          <w:sz w:val="24"/>
          <w:szCs w:val="24"/>
        </w:rPr>
        <w:t>Will there be an updated dress code? </w:t>
      </w:r>
    </w:p>
    <w:p w14:paraId="3991FE36" w14:textId="77777777" w:rsidR="0087088F" w:rsidRPr="00686F8E" w:rsidRDefault="0087088F" w:rsidP="0087088F">
      <w:pPr>
        <w:spacing w:after="240" w:line="240" w:lineRule="auto"/>
        <w:textAlignment w:val="baseline"/>
        <w:rPr>
          <w:rFonts w:ascii="Trade Gothic Next" w:eastAsia="Times New Roman" w:hAnsi="Trade Gothic Next" w:cstheme="minorHAnsi"/>
        </w:rPr>
      </w:pPr>
      <w:r w:rsidRPr="00686F8E">
        <w:rPr>
          <w:rFonts w:ascii="Trade Gothic Next" w:eastAsia="Times New Roman" w:hAnsi="Trade Gothic Next" w:cstheme="minorHAnsi"/>
        </w:rPr>
        <w:t>Adler’s existing dress code remains in place. People and Culture will review this policy when time permits. </w:t>
      </w:r>
      <w:commentRangeEnd w:id="52"/>
      <w:r w:rsidRPr="00686F8E">
        <w:rPr>
          <w:rStyle w:val="CommentReference"/>
          <w:rFonts w:ascii="Trade Gothic Next" w:hAnsi="Trade Gothic Next"/>
        </w:rPr>
        <w:commentReference w:id="52"/>
      </w:r>
      <w:commentRangeEnd w:id="51"/>
      <w:r w:rsidR="00D81241">
        <w:rPr>
          <w:rStyle w:val="CommentReference"/>
        </w:rPr>
        <w:commentReference w:id="51"/>
      </w:r>
    </w:p>
    <w:p w14:paraId="72F8C81B" w14:textId="77777777" w:rsidR="00807387" w:rsidRPr="00D81241" w:rsidRDefault="00807387" w:rsidP="00D81241">
      <w:pPr>
        <w:pStyle w:val="Heading1"/>
      </w:pPr>
      <w:bookmarkStart w:id="53" w:name="_Public_Transportation"/>
      <w:bookmarkEnd w:id="53"/>
      <w:r w:rsidRPr="00D81241">
        <w:t>Public Transportation</w:t>
      </w:r>
    </w:p>
    <w:p w14:paraId="4D21B07D" w14:textId="77777777" w:rsidR="00807387" w:rsidRPr="00A7156A" w:rsidRDefault="00807387" w:rsidP="00807387">
      <w:pPr>
        <w:spacing w:after="0" w:line="240" w:lineRule="auto"/>
        <w:rPr>
          <w:rFonts w:ascii="Trade Gothic Next" w:hAnsi="Trade Gothic Next" w:cstheme="minorHAnsi"/>
          <w:b/>
          <w:bCs/>
          <w:sz w:val="24"/>
          <w:szCs w:val="24"/>
        </w:rPr>
      </w:pPr>
      <w:r w:rsidRPr="00A7156A">
        <w:rPr>
          <w:rStyle w:val="normaltextrun"/>
          <w:rFonts w:ascii="Trade Gothic Next" w:eastAsia="Calibri" w:hAnsi="Trade Gothic Next" w:cstheme="minorHAnsi"/>
          <w:b/>
          <w:bCs/>
          <w:sz w:val="24"/>
          <w:szCs w:val="24"/>
        </w:rPr>
        <w:t>In the event city services such as public transportation shuts down, what is Adler’s response for students who will not be able to make it onto campus?</w:t>
      </w:r>
    </w:p>
    <w:p w14:paraId="207C8ED8" w14:textId="0DB16317" w:rsidR="00807387" w:rsidRPr="00A7156A" w:rsidRDefault="00807387" w:rsidP="00807387">
      <w:pPr>
        <w:spacing w:before="120" w:after="240" w:line="240" w:lineRule="auto"/>
        <w:rPr>
          <w:rStyle w:val="normaltextrun"/>
          <w:rFonts w:ascii="Trade Gothic Next" w:hAnsi="Trade Gothic Next" w:cstheme="minorHAnsi"/>
          <w:sz w:val="22"/>
          <w:szCs w:val="22"/>
        </w:rPr>
      </w:pPr>
      <w:r w:rsidRPr="00A7156A">
        <w:rPr>
          <w:rStyle w:val="normaltextrun"/>
          <w:rFonts w:ascii="Trade Gothic Next" w:eastAsia="Calibri" w:hAnsi="Trade Gothic Next" w:cstheme="minorHAnsi"/>
          <w:sz w:val="22"/>
          <w:szCs w:val="22"/>
        </w:rPr>
        <w:t>In the event essential services</w:t>
      </w:r>
      <w:ins w:id="54" w:author="Patrick, Tara" w:date="2022-09-07T22:57:00Z">
        <w:r w:rsidR="00A7156A">
          <w:rPr>
            <w:rStyle w:val="normaltextrun"/>
            <w:rFonts w:ascii="Trade Gothic Next" w:eastAsia="Calibri" w:hAnsi="Trade Gothic Next" w:cstheme="minorHAnsi"/>
            <w:sz w:val="22"/>
            <w:szCs w:val="22"/>
          </w:rPr>
          <w:t xml:space="preserve"> — </w:t>
        </w:r>
      </w:ins>
      <w:del w:id="55" w:author="Patrick, Tara" w:date="2022-09-07T22:57:00Z">
        <w:r w:rsidRPr="00A7156A" w:rsidDel="00A7156A">
          <w:rPr>
            <w:rStyle w:val="normaltextrun"/>
            <w:rFonts w:ascii="Trade Gothic Next" w:eastAsia="Calibri" w:hAnsi="Trade Gothic Next" w:cstheme="minorHAnsi"/>
            <w:sz w:val="22"/>
            <w:szCs w:val="22"/>
          </w:rPr>
          <w:delText xml:space="preserve">- </w:delText>
        </w:r>
      </w:del>
      <w:r w:rsidRPr="00A7156A">
        <w:rPr>
          <w:rStyle w:val="normaltextrun"/>
          <w:rFonts w:ascii="Trade Gothic Next" w:eastAsia="Calibri" w:hAnsi="Trade Gothic Next" w:cstheme="minorHAnsi"/>
          <w:sz w:val="22"/>
          <w:szCs w:val="22"/>
        </w:rPr>
        <w:t>such as public schools and public transportation</w:t>
      </w:r>
      <w:ins w:id="56" w:author="Patrick, Tara" w:date="2022-09-07T22:57:00Z">
        <w:r w:rsidR="00A7156A">
          <w:rPr>
            <w:rStyle w:val="normaltextrun"/>
            <w:rFonts w:ascii="Trade Gothic Next" w:eastAsia="Calibri" w:hAnsi="Trade Gothic Next" w:cstheme="minorHAnsi"/>
            <w:sz w:val="22"/>
            <w:szCs w:val="22"/>
          </w:rPr>
          <w:t xml:space="preserve"> — </w:t>
        </w:r>
      </w:ins>
      <w:del w:id="57" w:author="Patrick, Tara" w:date="2022-09-07T22:57:00Z">
        <w:r w:rsidRPr="00A7156A" w:rsidDel="00A7156A">
          <w:rPr>
            <w:rStyle w:val="normaltextrun"/>
            <w:rFonts w:ascii="Trade Gothic Next" w:eastAsia="Calibri" w:hAnsi="Trade Gothic Next" w:cstheme="minorHAnsi"/>
            <w:sz w:val="22"/>
            <w:szCs w:val="22"/>
          </w:rPr>
          <w:delText xml:space="preserve">- </w:delText>
        </w:r>
      </w:del>
      <w:r w:rsidRPr="00A7156A">
        <w:rPr>
          <w:rStyle w:val="normaltextrun"/>
          <w:rFonts w:ascii="Trade Gothic Next" w:eastAsia="Calibri" w:hAnsi="Trade Gothic Next" w:cstheme="minorHAnsi"/>
          <w:sz w:val="22"/>
          <w:szCs w:val="22"/>
        </w:rPr>
        <w:t xml:space="preserve">are suspended or are mutually compromised, the </w:t>
      </w:r>
      <w:ins w:id="58" w:author="Patrick, Tara" w:date="2022-09-07T22:57:00Z">
        <w:r w:rsidR="00A7156A">
          <w:rPr>
            <w:rStyle w:val="normaltextrun"/>
            <w:rFonts w:ascii="Trade Gothic Next" w:eastAsia="Calibri" w:hAnsi="Trade Gothic Next" w:cstheme="minorHAnsi"/>
            <w:sz w:val="22"/>
            <w:szCs w:val="22"/>
          </w:rPr>
          <w:t>U</w:t>
        </w:r>
      </w:ins>
      <w:del w:id="59" w:author="Patrick, Tara" w:date="2022-09-07T22:57:00Z">
        <w:r w:rsidRPr="00A7156A" w:rsidDel="00A7156A">
          <w:rPr>
            <w:rStyle w:val="normaltextrun"/>
            <w:rFonts w:ascii="Trade Gothic Next" w:eastAsia="Calibri" w:hAnsi="Trade Gothic Next" w:cstheme="minorHAnsi"/>
            <w:sz w:val="22"/>
            <w:szCs w:val="22"/>
          </w:rPr>
          <w:delText>u</w:delText>
        </w:r>
      </w:del>
      <w:r w:rsidRPr="00A7156A">
        <w:rPr>
          <w:rStyle w:val="normaltextrun"/>
          <w:rFonts w:ascii="Trade Gothic Next" w:eastAsia="Calibri" w:hAnsi="Trade Gothic Next" w:cstheme="minorHAnsi"/>
          <w:sz w:val="22"/>
          <w:szCs w:val="22"/>
        </w:rPr>
        <w:t>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6580A95E" w14:textId="77777777" w:rsidR="00807387" w:rsidRPr="00686F8E" w:rsidRDefault="00807387" w:rsidP="00807387">
      <w:pPr>
        <w:pStyle w:val="Heading2"/>
        <w:rPr>
          <w:rFonts w:ascii="Trade Gothic Next" w:hAnsi="Trade Gothic Next"/>
        </w:rPr>
      </w:pPr>
      <w:commentRangeStart w:id="60"/>
      <w:r w:rsidRPr="00686F8E">
        <w:rPr>
          <w:rFonts w:ascii="Trade Gothic Next" w:hAnsi="Trade Gothic Next"/>
        </w:rPr>
        <w:t>TransLink in Vancouver</w:t>
      </w:r>
    </w:p>
    <w:p w14:paraId="13EE5E22" w14:textId="77777777" w:rsidR="00807387" w:rsidRPr="00686F8E" w:rsidRDefault="00807387" w:rsidP="00807387">
      <w:pPr>
        <w:spacing w:before="120" w:after="0" w:line="240" w:lineRule="auto"/>
        <w:textAlignment w:val="baseline"/>
        <w:rPr>
          <w:rFonts w:ascii="Trade Gothic Next" w:hAnsi="Trade Gothic Next" w:cstheme="minorHAnsi"/>
          <w:sz w:val="24"/>
          <w:szCs w:val="24"/>
        </w:rPr>
      </w:pPr>
      <w:r w:rsidRPr="00686F8E">
        <w:rPr>
          <w:rFonts w:ascii="Trade Gothic Next" w:eastAsia="Calibri" w:hAnsi="Trade Gothic Next" w:cstheme="minorHAnsi"/>
          <w:sz w:val="24"/>
          <w:szCs w:val="24"/>
        </w:rPr>
        <w:t>What additional cleaning measures has TransLink implemented for bus, SkyTrain and Seabus units?</w:t>
      </w:r>
    </w:p>
    <w:p w14:paraId="3A9DEFCE" w14:textId="77777777" w:rsidR="00807387" w:rsidRPr="00686F8E" w:rsidRDefault="00807387" w:rsidP="00807387">
      <w:pPr>
        <w:pStyle w:val="ListParagraph"/>
        <w:numPr>
          <w:ilvl w:val="0"/>
          <w:numId w:val="1"/>
        </w:numPr>
        <w:spacing w:after="120" w:line="240" w:lineRule="auto"/>
        <w:contextualSpacing w:val="0"/>
        <w:textAlignment w:val="baseline"/>
        <w:rPr>
          <w:rFonts w:ascii="Trade Gothic Next" w:hAnsi="Trade Gothic Next" w:cstheme="minorHAnsi"/>
        </w:rPr>
      </w:pPr>
      <w:r w:rsidRPr="00686F8E">
        <w:rPr>
          <w:rFonts w:ascii="Trade Gothic Next" w:eastAsia="Calibri" w:hAnsi="Trade Gothic Next" w:cstheme="minorHAnsi"/>
        </w:rPr>
        <w:t>TransLink has deployed cleaning crews to disinfect SkyTrain cars at high traffic stations. Cleaning crews will be stationed at major hubs to disinfect high-touch surfaces on trains during peak hours. Crews will also be on board to clean between stations. </w:t>
      </w:r>
    </w:p>
    <w:p w14:paraId="5805872E" w14:textId="77777777" w:rsidR="00807387" w:rsidRPr="00686F8E" w:rsidRDefault="00807387" w:rsidP="00807387">
      <w:pPr>
        <w:pStyle w:val="ListParagraph"/>
        <w:numPr>
          <w:ilvl w:val="0"/>
          <w:numId w:val="1"/>
        </w:numPr>
        <w:spacing w:after="120" w:line="240" w:lineRule="auto"/>
        <w:contextualSpacing w:val="0"/>
        <w:textAlignment w:val="baseline"/>
        <w:rPr>
          <w:rFonts w:ascii="Trade Gothic Next" w:hAnsi="Trade Gothic Next" w:cstheme="minorHAnsi"/>
        </w:rPr>
      </w:pPr>
      <w:r w:rsidRPr="00686F8E">
        <w:rPr>
          <w:rFonts w:ascii="Trade Gothic Next" w:eastAsia="Calibri" w:hAnsi="Trade Gothic Next" w:cstheme="minorHAnsi"/>
        </w:rPr>
        <w:t>Daily cleaning and disinfecting schedules: Across SkyTrain, West Coast Express and HandyDART vehicles, TransLink will be conducting daily cleaning, including a disinfectant spray down of poles, seats, ceilings, handles, windows, sills, and all other high touch surfaces.</w:t>
      </w:r>
    </w:p>
    <w:p w14:paraId="671FC547" w14:textId="77777777" w:rsidR="00807387" w:rsidRPr="00686F8E" w:rsidRDefault="00807387" w:rsidP="00807387">
      <w:pPr>
        <w:pStyle w:val="ListParagraph"/>
        <w:numPr>
          <w:ilvl w:val="0"/>
          <w:numId w:val="1"/>
        </w:numPr>
        <w:spacing w:after="120" w:line="240" w:lineRule="auto"/>
        <w:contextualSpacing w:val="0"/>
        <w:textAlignment w:val="baseline"/>
        <w:rPr>
          <w:rFonts w:ascii="Trade Gothic Next" w:hAnsi="Trade Gothic Next" w:cstheme="minorHAnsi"/>
        </w:rPr>
      </w:pPr>
      <w:r w:rsidRPr="00686F8E">
        <w:rPr>
          <w:rFonts w:ascii="Trade Gothic Next" w:eastAsia="Calibri" w:hAnsi="Trade Gothic Next" w:cstheme="minorHAnsi"/>
        </w:rPr>
        <w:t>As part of a pilot project, high-contact pole surfaces within transit vehicles are being coated with copper as an anti-bacterial agent.</w:t>
      </w:r>
    </w:p>
    <w:p w14:paraId="48E01F44" w14:textId="77777777" w:rsidR="00807387" w:rsidRPr="00686F8E" w:rsidRDefault="00807387" w:rsidP="00807387">
      <w:pPr>
        <w:pStyle w:val="ListParagraph"/>
        <w:numPr>
          <w:ilvl w:val="0"/>
          <w:numId w:val="1"/>
        </w:numPr>
        <w:spacing w:after="120" w:line="240" w:lineRule="auto"/>
        <w:contextualSpacing w:val="0"/>
        <w:textAlignment w:val="baseline"/>
        <w:rPr>
          <w:rFonts w:ascii="Trade Gothic Next" w:hAnsi="Trade Gothic Next" w:cstheme="minorHAnsi"/>
        </w:rPr>
      </w:pPr>
      <w:r w:rsidRPr="00686F8E">
        <w:rPr>
          <w:rFonts w:ascii="Trade Gothic Next" w:eastAsia="Calibri" w:hAnsi="Trade Gothic Next" w:cstheme="minorHAnsi"/>
        </w:rPr>
        <w:t>Passengers are now permitted to open windows for additional fresh air. TransLink is also testing a new technology called photocatalytic oxidation (PCO) to sanitize the air and surfaces onboard certain transit vehicles.</w:t>
      </w:r>
    </w:p>
    <w:p w14:paraId="591C51D0" w14:textId="77777777" w:rsidR="00807387" w:rsidRPr="00686F8E" w:rsidRDefault="00807387" w:rsidP="00807387">
      <w:pPr>
        <w:spacing w:after="0" w:line="240" w:lineRule="auto"/>
        <w:textAlignment w:val="baseline"/>
        <w:rPr>
          <w:rFonts w:ascii="Trade Gothic Next" w:eastAsia="Calibri" w:hAnsi="Trade Gothic Next" w:cstheme="minorHAnsi"/>
          <w:sz w:val="24"/>
          <w:szCs w:val="24"/>
        </w:rPr>
      </w:pPr>
      <w:r w:rsidRPr="00686F8E">
        <w:rPr>
          <w:rFonts w:ascii="Trade Gothic Next" w:eastAsia="Calibri" w:hAnsi="Trade Gothic Next" w:cstheme="minorHAnsi"/>
          <w:sz w:val="24"/>
          <w:szCs w:val="24"/>
        </w:rPr>
        <w:t xml:space="preserve"> What protections measures against racism and violence have been implemented by Translink?</w:t>
      </w:r>
    </w:p>
    <w:p w14:paraId="2E7B77CC" w14:textId="77777777" w:rsidR="00807387" w:rsidRPr="00686F8E" w:rsidRDefault="00807387" w:rsidP="00807387">
      <w:pPr>
        <w:pStyle w:val="ListParagraph"/>
        <w:numPr>
          <w:ilvl w:val="0"/>
          <w:numId w:val="1"/>
        </w:numPr>
        <w:spacing w:after="120" w:line="240" w:lineRule="auto"/>
        <w:contextualSpacing w:val="0"/>
        <w:textAlignment w:val="baseline"/>
        <w:rPr>
          <w:rFonts w:ascii="Trade Gothic Next" w:hAnsi="Trade Gothic Next" w:cstheme="minorHAnsi"/>
        </w:rPr>
      </w:pPr>
      <w:r w:rsidRPr="00686F8E">
        <w:rPr>
          <w:rFonts w:ascii="Trade Gothic Next" w:eastAsia="Calibri" w:hAnsi="Trade Gothic Next" w:cstheme="minorHAnsi"/>
        </w:rPr>
        <w:t>Transit Police have created the SeeSay app for iPhone and Android so that TransLink passengers may report and track crime and receive the latest Transit Police information.</w:t>
      </w:r>
    </w:p>
    <w:p w14:paraId="1F49F2EA" w14:textId="3CC3F196" w:rsidR="00807387" w:rsidRPr="00686F8E" w:rsidRDefault="00807387" w:rsidP="00027FCE">
      <w:pPr>
        <w:pStyle w:val="ListParagraph"/>
        <w:numPr>
          <w:ilvl w:val="0"/>
          <w:numId w:val="1"/>
        </w:numPr>
        <w:spacing w:after="120" w:line="240" w:lineRule="auto"/>
        <w:contextualSpacing w:val="0"/>
        <w:textAlignment w:val="baseline"/>
        <w:rPr>
          <w:rFonts w:ascii="Trade Gothic Next" w:hAnsi="Trade Gothic Next" w:cstheme="minorHAnsi"/>
        </w:rPr>
      </w:pPr>
      <w:r w:rsidRPr="00686F8E">
        <w:rPr>
          <w:rFonts w:ascii="Trade Gothic Next" w:eastAsia="Calibri" w:hAnsi="Trade Gothic Next" w:cstheme="minorHAnsi"/>
        </w:rPr>
        <w:t>Passengers can also text 87-77-77 or call 604-515-8300 to report an incident.</w:t>
      </w:r>
      <w:commentRangeEnd w:id="60"/>
      <w:r w:rsidR="00A7156A">
        <w:rPr>
          <w:rStyle w:val="CommentReference"/>
        </w:rPr>
        <w:commentReference w:id="60"/>
      </w:r>
    </w:p>
    <w:p w14:paraId="3FD336DE" w14:textId="227A22A4" w:rsidR="00637FE2" w:rsidRPr="00A7156A" w:rsidRDefault="006551A3" w:rsidP="00A7156A">
      <w:pPr>
        <w:pStyle w:val="Heading1"/>
      </w:pPr>
      <w:bookmarkStart w:id="61" w:name="_Remote_Work"/>
      <w:bookmarkEnd w:id="61"/>
      <w:r w:rsidRPr="00A7156A">
        <w:t>Remote Work</w:t>
      </w:r>
    </w:p>
    <w:p w14:paraId="24ECC242" w14:textId="77777777" w:rsidR="00637FE2" w:rsidRPr="00A7156A" w:rsidRDefault="00637FE2" w:rsidP="00637FE2">
      <w:pPr>
        <w:spacing w:after="120" w:line="240" w:lineRule="auto"/>
        <w:textAlignment w:val="baseline"/>
        <w:rPr>
          <w:rFonts w:ascii="Trade Gothic Next" w:eastAsia="Times New Roman" w:hAnsi="Trade Gothic Next" w:cstheme="minorHAnsi"/>
          <w:b/>
          <w:bCs/>
          <w:sz w:val="24"/>
          <w:szCs w:val="24"/>
        </w:rPr>
      </w:pPr>
      <w:r w:rsidRPr="00A7156A">
        <w:rPr>
          <w:rFonts w:ascii="Trade Gothic Next" w:eastAsia="Times New Roman" w:hAnsi="Trade Gothic Next" w:cstheme="minorHAnsi"/>
          <w:b/>
          <w:bCs/>
          <w:sz w:val="24"/>
          <w:szCs w:val="24"/>
        </w:rPr>
        <w:t>What are the expectations around the number of days per week staff and faculty expected to work on campus?</w:t>
      </w:r>
    </w:p>
    <w:p w14:paraId="29E52F20" w14:textId="0DF682FA" w:rsidR="00637FE2" w:rsidRPr="00A7156A" w:rsidRDefault="0056191F" w:rsidP="00637FE2">
      <w:pPr>
        <w:spacing w:after="120" w:line="240" w:lineRule="auto"/>
        <w:textAlignment w:val="baseline"/>
        <w:rPr>
          <w:rFonts w:ascii="Trade Gothic Next" w:eastAsia="Times New Roman" w:hAnsi="Trade Gothic Next" w:cstheme="minorHAnsi"/>
          <w:sz w:val="22"/>
          <w:szCs w:val="22"/>
        </w:rPr>
      </w:pPr>
      <w:r w:rsidRPr="00A7156A">
        <w:rPr>
          <w:rFonts w:ascii="Trade Gothic Next" w:eastAsia="Times New Roman" w:hAnsi="Trade Gothic Next" w:cstheme="minorHAnsi"/>
          <w:sz w:val="22"/>
          <w:szCs w:val="22"/>
        </w:rPr>
        <w:t>A</w:t>
      </w:r>
      <w:r w:rsidR="00637FE2" w:rsidRPr="00A7156A">
        <w:rPr>
          <w:rFonts w:ascii="Trade Gothic Next" w:eastAsia="Times New Roman" w:hAnsi="Trade Gothic Next" w:cstheme="minorHAnsi"/>
          <w:sz w:val="22"/>
          <w:szCs w:val="22"/>
        </w:rPr>
        <w:t xml:space="preserve"> </w:t>
      </w:r>
      <w:ins w:id="62" w:author="Patrick, Tara" w:date="2022-09-07T22:58:00Z">
        <w:r w:rsidR="00A7156A">
          <w:rPr>
            <w:rFonts w:ascii="Trade Gothic Next" w:eastAsia="Times New Roman" w:hAnsi="Trade Gothic Next" w:cstheme="minorHAnsi"/>
            <w:sz w:val="22"/>
            <w:szCs w:val="22"/>
          </w:rPr>
          <w:t>U</w:t>
        </w:r>
      </w:ins>
      <w:del w:id="63" w:author="Patrick, Tara" w:date="2022-09-07T22:58:00Z">
        <w:r w:rsidR="00637FE2" w:rsidRPr="00A7156A" w:rsidDel="00A7156A">
          <w:rPr>
            <w:rFonts w:ascii="Trade Gothic Next" w:eastAsia="Times New Roman" w:hAnsi="Trade Gothic Next" w:cstheme="minorHAnsi"/>
            <w:sz w:val="22"/>
            <w:szCs w:val="22"/>
          </w:rPr>
          <w:delText>u</w:delText>
        </w:r>
      </w:del>
      <w:r w:rsidR="00637FE2" w:rsidRPr="00A7156A">
        <w:rPr>
          <w:rFonts w:ascii="Trade Gothic Next" w:eastAsia="Times New Roman" w:hAnsi="Trade Gothic Next" w:cstheme="minorHAnsi"/>
          <w:sz w:val="22"/>
          <w:szCs w:val="22"/>
        </w:rPr>
        <w:t>niversity</w:t>
      </w:r>
      <w:del w:id="64" w:author="Patrick, Tara" w:date="2022-09-07T22:58:00Z">
        <w:r w:rsidR="00637FE2" w:rsidRPr="00A7156A" w:rsidDel="00A7156A">
          <w:rPr>
            <w:rFonts w:ascii="Trade Gothic Next" w:eastAsia="Times New Roman" w:hAnsi="Trade Gothic Next" w:cstheme="minorHAnsi"/>
            <w:sz w:val="22"/>
            <w:szCs w:val="22"/>
          </w:rPr>
          <w:delText>-</w:delText>
        </w:r>
      </w:del>
      <w:r w:rsidR="00637FE2" w:rsidRPr="00A7156A">
        <w:rPr>
          <w:rFonts w:ascii="Trade Gothic Next" w:eastAsia="Times New Roman" w:hAnsi="Trade Gothic Next" w:cstheme="minorHAnsi"/>
          <w:sz w:val="22"/>
          <w:szCs w:val="22"/>
        </w:rPr>
        <w:t xml:space="preserve">wide </w:t>
      </w:r>
      <w:r w:rsidRPr="00A7156A">
        <w:rPr>
          <w:rFonts w:ascii="Trade Gothic Next" w:eastAsia="Times New Roman" w:hAnsi="Trade Gothic Next" w:cstheme="minorHAnsi"/>
          <w:sz w:val="22"/>
          <w:szCs w:val="22"/>
        </w:rPr>
        <w:t xml:space="preserve">remote work </w:t>
      </w:r>
      <w:r w:rsidR="00637FE2" w:rsidRPr="00A7156A">
        <w:rPr>
          <w:rFonts w:ascii="Trade Gothic Next" w:eastAsia="Times New Roman" w:hAnsi="Trade Gothic Next" w:cstheme="minorHAnsi"/>
          <w:sz w:val="22"/>
          <w:szCs w:val="22"/>
        </w:rPr>
        <w:t xml:space="preserve">plan </w:t>
      </w:r>
      <w:r w:rsidRPr="00A7156A">
        <w:rPr>
          <w:rFonts w:ascii="Trade Gothic Next" w:eastAsia="Times New Roman" w:hAnsi="Trade Gothic Next" w:cstheme="minorHAnsi"/>
          <w:sz w:val="22"/>
          <w:szCs w:val="22"/>
        </w:rPr>
        <w:t>has been</w:t>
      </w:r>
      <w:r w:rsidR="00637FE2" w:rsidRPr="00A7156A">
        <w:rPr>
          <w:rFonts w:ascii="Trade Gothic Next" w:eastAsia="Times New Roman" w:hAnsi="Trade Gothic Next" w:cstheme="minorHAnsi"/>
          <w:sz w:val="22"/>
          <w:szCs w:val="22"/>
        </w:rPr>
        <w:t xml:space="preserve"> approved </w:t>
      </w:r>
      <w:del w:id="65" w:author="Patrick, Tara" w:date="2022-09-07T22:58:00Z">
        <w:r w:rsidR="00637FE2" w:rsidRPr="00A7156A" w:rsidDel="001A1547">
          <w:rPr>
            <w:rFonts w:ascii="Trade Gothic Next" w:eastAsia="Times New Roman" w:hAnsi="Trade Gothic Next" w:cstheme="minorHAnsi"/>
            <w:sz w:val="22"/>
            <w:szCs w:val="22"/>
          </w:rPr>
          <w:delText>by senior leadership</w:delText>
        </w:r>
        <w:r w:rsidR="00E23591" w:rsidRPr="00A7156A" w:rsidDel="001A1547">
          <w:rPr>
            <w:rFonts w:ascii="Trade Gothic Next" w:eastAsia="Times New Roman" w:hAnsi="Trade Gothic Next" w:cstheme="minorHAnsi"/>
            <w:sz w:val="22"/>
            <w:szCs w:val="22"/>
          </w:rPr>
          <w:delText xml:space="preserve"> </w:delText>
        </w:r>
      </w:del>
      <w:r w:rsidR="00E23591" w:rsidRPr="00A7156A">
        <w:rPr>
          <w:rFonts w:ascii="Trade Gothic Next" w:eastAsia="Times New Roman" w:hAnsi="Trade Gothic Next" w:cstheme="minorHAnsi"/>
          <w:sz w:val="22"/>
          <w:szCs w:val="22"/>
        </w:rPr>
        <w:t>and implemented</w:t>
      </w:r>
      <w:del w:id="66" w:author="Patrick, Tara" w:date="2022-09-07T22:58:00Z">
        <w:r w:rsidR="00E23591" w:rsidRPr="00A7156A" w:rsidDel="001A1547">
          <w:rPr>
            <w:rFonts w:ascii="Trade Gothic Next" w:eastAsia="Times New Roman" w:hAnsi="Trade Gothic Next" w:cstheme="minorHAnsi"/>
            <w:sz w:val="22"/>
            <w:szCs w:val="22"/>
          </w:rPr>
          <w:delText xml:space="preserve"> by People &amp; Culture</w:delText>
        </w:r>
      </w:del>
      <w:r w:rsidR="00637FE2" w:rsidRPr="00A7156A">
        <w:rPr>
          <w:rFonts w:ascii="Trade Gothic Next" w:eastAsia="Times New Roman" w:hAnsi="Trade Gothic Next" w:cstheme="minorHAnsi"/>
          <w:sz w:val="22"/>
          <w:szCs w:val="22"/>
        </w:rPr>
        <w:t xml:space="preserve">. </w:t>
      </w:r>
      <w:r w:rsidRPr="00A7156A">
        <w:rPr>
          <w:rFonts w:ascii="Trade Gothic Next" w:eastAsia="Times New Roman" w:hAnsi="Trade Gothic Next" w:cstheme="minorHAnsi"/>
          <w:sz w:val="22"/>
          <w:szCs w:val="22"/>
        </w:rPr>
        <w:t xml:space="preserve">Review the </w:t>
      </w:r>
      <w:ins w:id="67" w:author="Patrick, Tara" w:date="2022-09-07T22:59:00Z">
        <w:r w:rsidR="001A1547">
          <w:rPr>
            <w:rFonts w:ascii="Trade Gothic Next" w:eastAsia="Times New Roman" w:hAnsi="Trade Gothic Next" w:cstheme="minorHAnsi"/>
            <w:sz w:val="22"/>
            <w:szCs w:val="22"/>
          </w:rPr>
          <w:t>R</w:t>
        </w:r>
      </w:ins>
      <w:del w:id="68" w:author="Patrick, Tara" w:date="2022-09-07T22:59:00Z">
        <w:r w:rsidRPr="00A7156A" w:rsidDel="001A1547">
          <w:rPr>
            <w:rFonts w:ascii="Trade Gothic Next" w:eastAsia="Times New Roman" w:hAnsi="Trade Gothic Next" w:cstheme="minorHAnsi"/>
            <w:sz w:val="22"/>
            <w:szCs w:val="22"/>
          </w:rPr>
          <w:delText>r</w:delText>
        </w:r>
      </w:del>
      <w:r w:rsidRPr="00A7156A">
        <w:rPr>
          <w:rFonts w:ascii="Trade Gothic Next" w:eastAsia="Times New Roman" w:hAnsi="Trade Gothic Next" w:cstheme="minorHAnsi"/>
          <w:sz w:val="22"/>
          <w:szCs w:val="22"/>
        </w:rPr>
        <w:t xml:space="preserve">emote </w:t>
      </w:r>
      <w:ins w:id="69" w:author="Patrick, Tara" w:date="2022-09-07T22:59:00Z">
        <w:r w:rsidR="001A1547">
          <w:rPr>
            <w:rFonts w:ascii="Trade Gothic Next" w:eastAsia="Times New Roman" w:hAnsi="Trade Gothic Next" w:cstheme="minorHAnsi"/>
            <w:sz w:val="22"/>
            <w:szCs w:val="22"/>
          </w:rPr>
          <w:t>W</w:t>
        </w:r>
      </w:ins>
      <w:del w:id="70" w:author="Patrick, Tara" w:date="2022-09-07T22:59:00Z">
        <w:r w:rsidRPr="00A7156A" w:rsidDel="001A1547">
          <w:rPr>
            <w:rFonts w:ascii="Trade Gothic Next" w:eastAsia="Times New Roman" w:hAnsi="Trade Gothic Next" w:cstheme="minorHAnsi"/>
            <w:sz w:val="22"/>
            <w:szCs w:val="22"/>
          </w:rPr>
          <w:delText>w</w:delText>
        </w:r>
      </w:del>
      <w:r w:rsidRPr="00A7156A">
        <w:rPr>
          <w:rFonts w:ascii="Trade Gothic Next" w:eastAsia="Times New Roman" w:hAnsi="Trade Gothic Next" w:cstheme="minorHAnsi"/>
          <w:sz w:val="22"/>
          <w:szCs w:val="22"/>
        </w:rPr>
        <w:t xml:space="preserve">ork </w:t>
      </w:r>
      <w:ins w:id="71" w:author="Patrick, Tara" w:date="2022-09-07T22:59:00Z">
        <w:r w:rsidR="001A1547">
          <w:rPr>
            <w:rFonts w:ascii="Trade Gothic Next" w:eastAsia="Times New Roman" w:hAnsi="Trade Gothic Next" w:cstheme="minorHAnsi"/>
            <w:sz w:val="22"/>
            <w:szCs w:val="22"/>
          </w:rPr>
          <w:t>P</w:t>
        </w:r>
      </w:ins>
      <w:del w:id="72" w:author="Patrick, Tara" w:date="2022-09-07T22:59:00Z">
        <w:r w:rsidRPr="00A7156A" w:rsidDel="001A1547">
          <w:rPr>
            <w:rFonts w:ascii="Trade Gothic Next" w:eastAsia="Times New Roman" w:hAnsi="Trade Gothic Next" w:cstheme="minorHAnsi"/>
            <w:sz w:val="22"/>
            <w:szCs w:val="22"/>
          </w:rPr>
          <w:delText>p</w:delText>
        </w:r>
      </w:del>
      <w:r w:rsidRPr="00A7156A">
        <w:rPr>
          <w:rFonts w:ascii="Trade Gothic Next" w:eastAsia="Times New Roman" w:hAnsi="Trade Gothic Next" w:cstheme="minorHAnsi"/>
          <w:sz w:val="22"/>
          <w:szCs w:val="22"/>
        </w:rPr>
        <w:t xml:space="preserve">olicy and work with your supervisor </w:t>
      </w:r>
      <w:r w:rsidR="00667898" w:rsidRPr="00A7156A">
        <w:rPr>
          <w:rFonts w:ascii="Trade Gothic Next" w:eastAsia="Times New Roman" w:hAnsi="Trade Gothic Next" w:cstheme="minorHAnsi"/>
          <w:sz w:val="22"/>
          <w:szCs w:val="22"/>
        </w:rPr>
        <w:t>to determine if a hybrid work schedule is available to you.</w:t>
      </w:r>
    </w:p>
    <w:p w14:paraId="19CC730D" w14:textId="0C50AFE0" w:rsidR="00616A8B" w:rsidRPr="00A7156A" w:rsidRDefault="00637FE2" w:rsidP="00BC270C">
      <w:pPr>
        <w:spacing w:after="240" w:line="240" w:lineRule="auto"/>
        <w:textAlignment w:val="baseline"/>
        <w:rPr>
          <w:rFonts w:ascii="Trade Gothic Next" w:eastAsia="Times New Roman" w:hAnsi="Trade Gothic Next" w:cstheme="minorHAnsi"/>
          <w:sz w:val="22"/>
          <w:szCs w:val="22"/>
        </w:rPr>
      </w:pPr>
      <w:r w:rsidRPr="00A7156A">
        <w:rPr>
          <w:rFonts w:ascii="Trade Gothic Next" w:eastAsia="Times New Roman" w:hAnsi="Trade Gothic Next" w:cstheme="minorHAnsi"/>
          <w:sz w:val="22"/>
          <w:szCs w:val="22"/>
        </w:rPr>
        <w:t xml:space="preserve">Every </w:t>
      </w:r>
      <w:r w:rsidR="003A7A5A" w:rsidRPr="00A7156A">
        <w:rPr>
          <w:rFonts w:ascii="Trade Gothic Next" w:eastAsia="Times New Roman" w:hAnsi="Trade Gothic Next" w:cstheme="minorHAnsi"/>
          <w:sz w:val="22"/>
          <w:szCs w:val="22"/>
        </w:rPr>
        <w:t xml:space="preserve">student-facing </w:t>
      </w:r>
      <w:r w:rsidRPr="00A7156A">
        <w:rPr>
          <w:rFonts w:ascii="Trade Gothic Next" w:eastAsia="Times New Roman" w:hAnsi="Trade Gothic Next" w:cstheme="minorHAnsi"/>
          <w:sz w:val="22"/>
          <w:szCs w:val="22"/>
        </w:rPr>
        <w:t xml:space="preserve">department is required to have an on-campus presence every </w:t>
      </w:r>
      <w:r w:rsidR="003A7A5A" w:rsidRPr="00A7156A">
        <w:rPr>
          <w:rFonts w:ascii="Trade Gothic Next" w:eastAsia="Times New Roman" w:hAnsi="Trade Gothic Next" w:cstheme="minorHAnsi"/>
          <w:sz w:val="22"/>
          <w:szCs w:val="22"/>
        </w:rPr>
        <w:t>week</w:t>
      </w:r>
      <w:r w:rsidRPr="00A7156A">
        <w:rPr>
          <w:rFonts w:ascii="Trade Gothic Next" w:eastAsia="Times New Roman" w:hAnsi="Trade Gothic Next" w:cstheme="minorHAnsi"/>
          <w:sz w:val="22"/>
          <w:szCs w:val="22"/>
        </w:rPr>
        <w:t>day and to continue to provide the same high level of services to students and colleagues. If you have concerns about your individual situation, contact your supervisor.</w:t>
      </w:r>
    </w:p>
    <w:p w14:paraId="3709B1A8" w14:textId="1BBF6D2F" w:rsidR="00637FE2" w:rsidRPr="001A1547" w:rsidRDefault="00637FE2" w:rsidP="009159B3">
      <w:pPr>
        <w:spacing w:after="0"/>
        <w:textAlignment w:val="baseline"/>
        <w:rPr>
          <w:rFonts w:ascii="Trade Gothic Next" w:eastAsia="Times New Roman" w:hAnsi="Trade Gothic Next" w:cstheme="minorHAnsi"/>
          <w:b/>
          <w:bCs/>
          <w:sz w:val="24"/>
          <w:szCs w:val="24"/>
        </w:rPr>
      </w:pPr>
      <w:r w:rsidRPr="001A1547">
        <w:rPr>
          <w:rFonts w:ascii="Trade Gothic Next" w:eastAsia="Times New Roman" w:hAnsi="Trade Gothic Next" w:cstheme="minorHAnsi"/>
          <w:b/>
          <w:bCs/>
          <w:sz w:val="24"/>
          <w:szCs w:val="24"/>
        </w:rPr>
        <w:t xml:space="preserve">Are student workers expected to work from campus or remote? </w:t>
      </w:r>
    </w:p>
    <w:p w14:paraId="09F1432A" w14:textId="77777777" w:rsidR="00637FE2" w:rsidRPr="001A1547" w:rsidRDefault="00637FE2" w:rsidP="00637FE2">
      <w:pPr>
        <w:spacing w:line="240" w:lineRule="auto"/>
        <w:textAlignment w:val="baseline"/>
        <w:rPr>
          <w:rFonts w:ascii="Trade Gothic Next" w:eastAsia="Times New Roman" w:hAnsi="Trade Gothic Next" w:cstheme="minorHAnsi"/>
          <w:sz w:val="22"/>
          <w:szCs w:val="22"/>
        </w:rPr>
      </w:pPr>
      <w:r w:rsidRPr="001A1547">
        <w:rPr>
          <w:rFonts w:ascii="Trade Gothic Next" w:eastAsia="Times New Roman" w:hAnsi="Trade Gothic Next" w:cstheme="minorHAnsi"/>
          <w:sz w:val="22"/>
          <w:szCs w:val="22"/>
        </w:rPr>
        <w:t xml:space="preserve">Whether a student employment position is on campus or remote is indicated in the job posting for the position. </w:t>
      </w:r>
    </w:p>
    <w:p w14:paraId="7777FB53" w14:textId="7BA90C4D" w:rsidR="00121630" w:rsidRPr="001A1547" w:rsidRDefault="00150E76" w:rsidP="001A1547">
      <w:pPr>
        <w:pStyle w:val="Heading1"/>
      </w:pPr>
      <w:bookmarkStart w:id="73" w:name="_Course_Offerings_and"/>
      <w:bookmarkEnd w:id="73"/>
      <w:r w:rsidRPr="001A1547">
        <w:t>Course Offerings and Classrooms</w:t>
      </w:r>
    </w:p>
    <w:p w14:paraId="24C54F3C" w14:textId="6985161A" w:rsidR="00166489" w:rsidRPr="001A1547" w:rsidRDefault="00166489" w:rsidP="00F44B28">
      <w:pPr>
        <w:pStyle w:val="Heading2"/>
        <w:rPr>
          <w:rFonts w:ascii="Trade Gothic Next" w:hAnsi="Trade Gothic Next"/>
          <w:b/>
          <w:bCs/>
          <w:sz w:val="24"/>
          <w:szCs w:val="24"/>
        </w:rPr>
      </w:pPr>
      <w:r w:rsidRPr="001A1547">
        <w:rPr>
          <w:rFonts w:ascii="Trade Gothic Next" w:hAnsi="Trade Gothic Next"/>
          <w:b/>
          <w:bCs/>
          <w:sz w:val="24"/>
          <w:szCs w:val="24"/>
        </w:rPr>
        <w:t>Chicago Campus:</w:t>
      </w:r>
    </w:p>
    <w:p w14:paraId="50F1A13A" w14:textId="78E9241C" w:rsidR="00121630" w:rsidRPr="001A1547" w:rsidRDefault="00121630" w:rsidP="008A6C11">
      <w:pPr>
        <w:spacing w:before="120" w:after="0"/>
        <w:textAlignment w:val="baseline"/>
        <w:rPr>
          <w:rFonts w:ascii="Trade Gothic Next" w:eastAsia="Times New Roman" w:hAnsi="Trade Gothic Next" w:cstheme="minorHAnsi"/>
          <w:b/>
          <w:bCs/>
          <w:sz w:val="24"/>
          <w:szCs w:val="24"/>
        </w:rPr>
      </w:pPr>
      <w:r w:rsidRPr="001A1547">
        <w:rPr>
          <w:rFonts w:ascii="Trade Gothic Next" w:eastAsia="Times New Roman" w:hAnsi="Trade Gothic Next" w:cstheme="minorHAnsi"/>
          <w:b/>
          <w:bCs/>
          <w:sz w:val="24"/>
          <w:szCs w:val="24"/>
        </w:rPr>
        <w:t xml:space="preserve">Will </w:t>
      </w:r>
      <w:r w:rsidR="00150E76" w:rsidRPr="001A1547">
        <w:rPr>
          <w:rFonts w:ascii="Trade Gothic Next" w:eastAsia="Times New Roman" w:hAnsi="Trade Gothic Next" w:cstheme="minorHAnsi"/>
          <w:b/>
          <w:bCs/>
          <w:sz w:val="24"/>
          <w:szCs w:val="24"/>
        </w:rPr>
        <w:t>additional</w:t>
      </w:r>
      <w:r w:rsidRPr="001A1547">
        <w:rPr>
          <w:rFonts w:ascii="Trade Gothic Next" w:eastAsia="Times New Roman" w:hAnsi="Trade Gothic Next" w:cstheme="minorHAnsi"/>
          <w:b/>
          <w:bCs/>
          <w:sz w:val="24"/>
          <w:szCs w:val="24"/>
        </w:rPr>
        <w:t xml:space="preserve"> classes be added to </w:t>
      </w:r>
      <w:del w:id="74" w:author="Patrick, Tara" w:date="2022-09-07T22:59:00Z">
        <w:r w:rsidRPr="001A1547" w:rsidDel="001A1547">
          <w:rPr>
            <w:rFonts w:ascii="Trade Gothic Next" w:eastAsia="Times New Roman" w:hAnsi="Trade Gothic Next" w:cstheme="minorHAnsi"/>
            <w:b/>
            <w:bCs/>
            <w:sz w:val="24"/>
            <w:szCs w:val="24"/>
          </w:rPr>
          <w:delText>on campus</w:delText>
        </w:r>
      </w:del>
      <w:ins w:id="75" w:author="Patrick, Tara" w:date="2022-09-07T22:59:00Z">
        <w:r w:rsidR="001A1547">
          <w:rPr>
            <w:rFonts w:ascii="Trade Gothic Next" w:eastAsia="Times New Roman" w:hAnsi="Trade Gothic Next" w:cstheme="minorHAnsi"/>
            <w:b/>
            <w:bCs/>
            <w:sz w:val="24"/>
            <w:szCs w:val="24"/>
          </w:rPr>
          <w:t>on-campus</w:t>
        </w:r>
      </w:ins>
      <w:r w:rsidR="008F3821" w:rsidRPr="001A1547">
        <w:rPr>
          <w:rFonts w:ascii="Trade Gothic Next" w:eastAsia="Times New Roman" w:hAnsi="Trade Gothic Next" w:cstheme="minorHAnsi"/>
          <w:b/>
          <w:bCs/>
          <w:sz w:val="24"/>
          <w:szCs w:val="24"/>
        </w:rPr>
        <w:t xml:space="preserve"> offerings</w:t>
      </w:r>
      <w:r w:rsidRPr="001A1547">
        <w:rPr>
          <w:rFonts w:ascii="Trade Gothic Next" w:eastAsia="Times New Roman" w:hAnsi="Trade Gothic Next" w:cstheme="minorHAnsi"/>
          <w:b/>
          <w:bCs/>
          <w:sz w:val="24"/>
          <w:szCs w:val="24"/>
        </w:rPr>
        <w:t>? </w:t>
      </w:r>
    </w:p>
    <w:p w14:paraId="36F63197" w14:textId="72AB5E12" w:rsidR="00121630" w:rsidRPr="001A1547" w:rsidRDefault="00121630" w:rsidP="008A6C11">
      <w:pPr>
        <w:spacing w:line="240" w:lineRule="auto"/>
        <w:textAlignment w:val="baseline"/>
        <w:rPr>
          <w:rFonts w:ascii="Trade Gothic Next" w:eastAsia="Times New Roman" w:hAnsi="Trade Gothic Next" w:cstheme="minorHAnsi"/>
          <w:sz w:val="22"/>
          <w:szCs w:val="22"/>
        </w:rPr>
      </w:pPr>
      <w:r w:rsidRPr="001A1547">
        <w:rPr>
          <w:rFonts w:ascii="Trade Gothic Next" w:eastAsia="Times New Roman" w:hAnsi="Trade Gothic Next" w:cstheme="minorHAnsi"/>
          <w:sz w:val="22"/>
          <w:szCs w:val="22"/>
        </w:rPr>
        <w:t>Course offerings are determined by each academic program. Please consult with your </w:t>
      </w:r>
      <w:ins w:id="76" w:author="Patrick, Tara" w:date="2022-09-07T22:59:00Z">
        <w:r w:rsidR="0012154B">
          <w:rPr>
            <w:rFonts w:ascii="Trade Gothic Next" w:eastAsia="Times New Roman" w:hAnsi="Trade Gothic Next" w:cstheme="minorHAnsi"/>
            <w:sz w:val="22"/>
            <w:szCs w:val="22"/>
          </w:rPr>
          <w:t>d</w:t>
        </w:r>
      </w:ins>
      <w:del w:id="77" w:author="Patrick, Tara" w:date="2022-09-07T22:59:00Z">
        <w:r w:rsidRPr="001A1547" w:rsidDel="0012154B">
          <w:rPr>
            <w:rFonts w:ascii="Trade Gothic Next" w:eastAsia="Times New Roman" w:hAnsi="Trade Gothic Next" w:cstheme="minorHAnsi"/>
            <w:sz w:val="22"/>
            <w:szCs w:val="22"/>
          </w:rPr>
          <w:delText>D</w:delText>
        </w:r>
      </w:del>
      <w:r w:rsidRPr="001A1547">
        <w:rPr>
          <w:rFonts w:ascii="Trade Gothic Next" w:eastAsia="Times New Roman" w:hAnsi="Trade Gothic Next" w:cstheme="minorHAnsi"/>
          <w:sz w:val="22"/>
          <w:szCs w:val="22"/>
        </w:rPr>
        <w:t xml:space="preserve">epartment </w:t>
      </w:r>
      <w:ins w:id="78" w:author="Patrick, Tara" w:date="2022-09-07T23:00:00Z">
        <w:r w:rsidR="0012154B">
          <w:rPr>
            <w:rFonts w:ascii="Trade Gothic Next" w:eastAsia="Times New Roman" w:hAnsi="Trade Gothic Next" w:cstheme="minorHAnsi"/>
            <w:sz w:val="22"/>
            <w:szCs w:val="22"/>
          </w:rPr>
          <w:t>c</w:t>
        </w:r>
      </w:ins>
      <w:del w:id="79" w:author="Patrick, Tara" w:date="2022-09-07T23:00:00Z">
        <w:r w:rsidRPr="001A1547" w:rsidDel="0012154B">
          <w:rPr>
            <w:rFonts w:ascii="Trade Gothic Next" w:eastAsia="Times New Roman" w:hAnsi="Trade Gothic Next" w:cstheme="minorHAnsi"/>
            <w:sz w:val="22"/>
            <w:szCs w:val="22"/>
          </w:rPr>
          <w:delText>C</w:delText>
        </w:r>
      </w:del>
      <w:r w:rsidRPr="001A1547">
        <w:rPr>
          <w:rFonts w:ascii="Trade Gothic Next" w:eastAsia="Times New Roman" w:hAnsi="Trade Gothic Next" w:cstheme="minorHAnsi"/>
          <w:sz w:val="22"/>
          <w:szCs w:val="22"/>
        </w:rPr>
        <w:t xml:space="preserve">hair or </w:t>
      </w:r>
      <w:ins w:id="80" w:author="Patrick, Tara" w:date="2022-09-07T23:00:00Z">
        <w:r w:rsidR="0012154B">
          <w:rPr>
            <w:rFonts w:ascii="Trade Gothic Next" w:eastAsia="Times New Roman" w:hAnsi="Trade Gothic Next" w:cstheme="minorHAnsi"/>
            <w:sz w:val="22"/>
            <w:szCs w:val="22"/>
          </w:rPr>
          <w:t>p</w:t>
        </w:r>
      </w:ins>
      <w:del w:id="81" w:author="Patrick, Tara" w:date="2022-09-07T23:00:00Z">
        <w:r w:rsidRPr="001A1547" w:rsidDel="0012154B">
          <w:rPr>
            <w:rFonts w:ascii="Trade Gothic Next" w:eastAsia="Times New Roman" w:hAnsi="Trade Gothic Next" w:cstheme="minorHAnsi"/>
            <w:sz w:val="22"/>
            <w:szCs w:val="22"/>
          </w:rPr>
          <w:delText>P</w:delText>
        </w:r>
      </w:del>
      <w:r w:rsidRPr="001A1547">
        <w:rPr>
          <w:rFonts w:ascii="Trade Gothic Next" w:eastAsia="Times New Roman" w:hAnsi="Trade Gothic Next" w:cstheme="minorHAnsi"/>
          <w:sz w:val="22"/>
          <w:szCs w:val="22"/>
        </w:rPr>
        <w:t xml:space="preserve">rogram </w:t>
      </w:r>
      <w:ins w:id="82" w:author="Patrick, Tara" w:date="2022-09-07T23:00:00Z">
        <w:r w:rsidR="0012154B">
          <w:rPr>
            <w:rFonts w:ascii="Trade Gothic Next" w:eastAsia="Times New Roman" w:hAnsi="Trade Gothic Next" w:cstheme="minorHAnsi"/>
            <w:sz w:val="22"/>
            <w:szCs w:val="22"/>
          </w:rPr>
          <w:t>d</w:t>
        </w:r>
      </w:ins>
      <w:del w:id="83" w:author="Patrick, Tara" w:date="2022-09-07T23:00:00Z">
        <w:r w:rsidRPr="001A1547" w:rsidDel="0012154B">
          <w:rPr>
            <w:rFonts w:ascii="Trade Gothic Next" w:eastAsia="Times New Roman" w:hAnsi="Trade Gothic Next" w:cstheme="minorHAnsi"/>
            <w:sz w:val="22"/>
            <w:szCs w:val="22"/>
          </w:rPr>
          <w:delText>D</w:delText>
        </w:r>
      </w:del>
      <w:r w:rsidRPr="001A1547">
        <w:rPr>
          <w:rFonts w:ascii="Trade Gothic Next" w:eastAsia="Times New Roman" w:hAnsi="Trade Gothic Next" w:cstheme="minorHAnsi"/>
          <w:sz w:val="22"/>
          <w:szCs w:val="22"/>
        </w:rPr>
        <w:t>irector</w:t>
      </w:r>
      <w:r w:rsidR="00E23591" w:rsidRPr="001A1547">
        <w:rPr>
          <w:rFonts w:ascii="Trade Gothic Next" w:eastAsia="Times New Roman" w:hAnsi="Trade Gothic Next" w:cstheme="minorHAnsi"/>
          <w:sz w:val="22"/>
          <w:szCs w:val="22"/>
        </w:rPr>
        <w:t xml:space="preserve"> regarding</w:t>
      </w:r>
      <w:r w:rsidRPr="001A1547">
        <w:rPr>
          <w:rFonts w:ascii="Trade Gothic Next" w:eastAsia="Times New Roman" w:hAnsi="Trade Gothic Next" w:cstheme="minorHAnsi"/>
          <w:sz w:val="22"/>
          <w:szCs w:val="22"/>
        </w:rPr>
        <w:t xml:space="preserve"> additional course offerings.  </w:t>
      </w:r>
    </w:p>
    <w:p w14:paraId="1DD94573" w14:textId="77777777" w:rsidR="00121630" w:rsidRPr="0012154B" w:rsidRDefault="00121630" w:rsidP="008A6C11">
      <w:pPr>
        <w:spacing w:after="0"/>
        <w:textAlignment w:val="baseline"/>
        <w:rPr>
          <w:rFonts w:ascii="Trade Gothic Next" w:eastAsia="Times New Roman" w:hAnsi="Trade Gothic Next" w:cstheme="minorHAnsi"/>
          <w:b/>
          <w:bCs/>
          <w:sz w:val="24"/>
          <w:szCs w:val="24"/>
        </w:rPr>
      </w:pPr>
      <w:r w:rsidRPr="0012154B">
        <w:rPr>
          <w:rFonts w:ascii="Trade Gothic Next" w:eastAsia="Times New Roman" w:hAnsi="Trade Gothic Next" w:cstheme="minorHAnsi"/>
          <w:b/>
          <w:bCs/>
          <w:sz w:val="24"/>
          <w:szCs w:val="24"/>
        </w:rPr>
        <w:t>What is the average number of students in a classroom? </w:t>
      </w:r>
    </w:p>
    <w:p w14:paraId="3AE9D8EA" w14:textId="179C8C7E" w:rsidR="00121630" w:rsidRPr="00F66A6B" w:rsidDel="00F15940" w:rsidRDefault="00121630" w:rsidP="008A6C11">
      <w:pPr>
        <w:spacing w:line="240" w:lineRule="auto"/>
        <w:textAlignment w:val="baseline"/>
        <w:rPr>
          <w:del w:id="84" w:author="Patrick, Tara" w:date="2022-09-07T23:00:00Z"/>
          <w:rFonts w:ascii="Trade Gothic Next" w:eastAsia="Times New Roman" w:hAnsi="Trade Gothic Next" w:cstheme="minorHAnsi"/>
          <w:sz w:val="22"/>
          <w:szCs w:val="22"/>
        </w:rPr>
      </w:pPr>
      <w:del w:id="85" w:author="Patrick, Tara" w:date="2022-09-07T23:00:00Z">
        <w:r w:rsidRPr="00F66A6B" w:rsidDel="00F15940">
          <w:rPr>
            <w:rFonts w:ascii="Trade Gothic Next" w:eastAsia="Times New Roman" w:hAnsi="Trade Gothic Next" w:cstheme="minorHAnsi"/>
            <w:sz w:val="22"/>
            <w:szCs w:val="22"/>
          </w:rPr>
          <w:delText>For the Fall 2019 term, the average number of students in on campus courses were:  seminars = 8; lecture = 13.  </w:delText>
        </w:r>
      </w:del>
      <w:r w:rsidRPr="00F66A6B">
        <w:rPr>
          <w:rFonts w:ascii="Trade Gothic Next" w:eastAsia="Times New Roman" w:hAnsi="Trade Gothic Next" w:cstheme="minorHAnsi"/>
          <w:sz w:val="22"/>
          <w:szCs w:val="22"/>
        </w:rPr>
        <w:t>Course capacity is determined by the academic program</w:t>
      </w:r>
      <w:del w:id="86" w:author="Patrick, Tara" w:date="2022-09-07T23:00:00Z">
        <w:r w:rsidRPr="00F66A6B" w:rsidDel="00F15940">
          <w:rPr>
            <w:rFonts w:ascii="Trade Gothic Next" w:eastAsia="Times New Roman" w:hAnsi="Trade Gothic Next" w:cstheme="minorHAnsi"/>
            <w:sz w:val="22"/>
            <w:szCs w:val="22"/>
          </w:rPr>
          <w:delText>. Classroom capacities</w:delText>
        </w:r>
      </w:del>
      <w:ins w:id="87" w:author="Patrick, Tara" w:date="2022-09-07T23:00:00Z">
        <w:r w:rsidR="00F15940">
          <w:rPr>
            <w:rFonts w:ascii="Trade Gothic Next" w:eastAsia="Times New Roman" w:hAnsi="Trade Gothic Next" w:cstheme="minorHAnsi"/>
            <w:sz w:val="22"/>
            <w:szCs w:val="22"/>
          </w:rPr>
          <w:t xml:space="preserve"> and</w:t>
        </w:r>
      </w:ins>
      <w:r w:rsidRPr="00F66A6B">
        <w:rPr>
          <w:rFonts w:ascii="Trade Gothic Next" w:eastAsia="Times New Roman" w:hAnsi="Trade Gothic Next" w:cstheme="minorHAnsi"/>
          <w:sz w:val="22"/>
          <w:szCs w:val="22"/>
        </w:rPr>
        <w:t xml:space="preserve"> </w:t>
      </w:r>
      <w:del w:id="88" w:author="Patrick, Tara" w:date="2022-09-07T23:00:00Z">
        <w:r w:rsidRPr="00F66A6B" w:rsidDel="00F15940">
          <w:rPr>
            <w:rFonts w:ascii="Trade Gothic Next" w:eastAsia="Times New Roman" w:hAnsi="Trade Gothic Next" w:cstheme="minorHAnsi"/>
            <w:sz w:val="22"/>
            <w:szCs w:val="22"/>
          </w:rPr>
          <w:delText>range</w:delText>
        </w:r>
      </w:del>
      <w:ins w:id="89" w:author="Patrick, Tara" w:date="2022-09-07T23:00:00Z">
        <w:r w:rsidR="00F15940">
          <w:rPr>
            <w:rFonts w:ascii="Trade Gothic Next" w:eastAsia="Times New Roman" w:hAnsi="Trade Gothic Next" w:cstheme="minorHAnsi"/>
            <w:sz w:val="22"/>
            <w:szCs w:val="22"/>
          </w:rPr>
          <w:t>ranges</w:t>
        </w:r>
      </w:ins>
      <w:r w:rsidRPr="00F66A6B">
        <w:rPr>
          <w:rFonts w:ascii="Trade Gothic Next" w:eastAsia="Times New Roman" w:hAnsi="Trade Gothic Next" w:cstheme="minorHAnsi"/>
          <w:sz w:val="22"/>
          <w:szCs w:val="22"/>
        </w:rPr>
        <w:t> from eight to 40. Classroom capacities will not exceed the capacity of the classroom. </w:t>
      </w:r>
    </w:p>
    <w:p w14:paraId="25618639" w14:textId="4DD17F1B" w:rsidR="00823B67" w:rsidRPr="00686F8E" w:rsidDel="00F15940" w:rsidRDefault="00F15940">
      <w:pPr>
        <w:spacing w:line="240" w:lineRule="auto"/>
        <w:textAlignment w:val="baseline"/>
        <w:rPr>
          <w:del w:id="90" w:author="Patrick, Tara" w:date="2022-09-07T23:00:00Z"/>
          <w:rFonts w:ascii="Trade Gothic Next" w:eastAsia="Times New Roman" w:hAnsi="Trade Gothic Next" w:cstheme="minorHAnsi"/>
          <w:sz w:val="24"/>
          <w:szCs w:val="24"/>
        </w:rPr>
        <w:pPrChange w:id="91" w:author="Patrick, Tara" w:date="2022-09-07T23:00:00Z">
          <w:pPr>
            <w:spacing w:after="0"/>
            <w:textAlignment w:val="baseline"/>
          </w:pPr>
        </w:pPrChange>
      </w:pPr>
      <w:ins w:id="92" w:author="Patrick, Tara" w:date="2022-09-07T23:00:00Z">
        <w:r>
          <w:rPr>
            <w:rFonts w:ascii="Trade Gothic Next" w:eastAsia="Times New Roman" w:hAnsi="Trade Gothic Next" w:cstheme="minorHAnsi"/>
            <w:sz w:val="24"/>
            <w:szCs w:val="24"/>
          </w:rPr>
          <w:br/>
        </w:r>
      </w:ins>
    </w:p>
    <w:p w14:paraId="71BDFC59" w14:textId="77777777" w:rsidR="00823B67" w:rsidRPr="00686F8E" w:rsidRDefault="00823B67" w:rsidP="008A6C11">
      <w:pPr>
        <w:spacing w:after="0"/>
        <w:textAlignment w:val="baseline"/>
        <w:rPr>
          <w:rFonts w:ascii="Trade Gothic Next" w:eastAsia="Times New Roman" w:hAnsi="Trade Gothic Next" w:cstheme="minorHAnsi"/>
          <w:sz w:val="24"/>
          <w:szCs w:val="24"/>
        </w:rPr>
      </w:pPr>
    </w:p>
    <w:p w14:paraId="012A359B" w14:textId="3C6490A8" w:rsidR="00121630" w:rsidRPr="00F15940" w:rsidRDefault="00121630" w:rsidP="008A6C11">
      <w:pPr>
        <w:spacing w:after="0"/>
        <w:textAlignment w:val="baseline"/>
        <w:rPr>
          <w:rFonts w:ascii="Trade Gothic Next" w:eastAsia="Times New Roman" w:hAnsi="Trade Gothic Next" w:cstheme="minorHAnsi"/>
          <w:b/>
          <w:bCs/>
          <w:sz w:val="24"/>
          <w:szCs w:val="24"/>
        </w:rPr>
      </w:pPr>
      <w:r w:rsidRPr="00F15940">
        <w:rPr>
          <w:rFonts w:ascii="Trade Gothic Next" w:eastAsia="Times New Roman" w:hAnsi="Trade Gothic Next" w:cstheme="minorHAnsi"/>
          <w:b/>
          <w:bCs/>
          <w:sz w:val="24"/>
          <w:szCs w:val="24"/>
        </w:rPr>
        <w:t xml:space="preserve">How </w:t>
      </w:r>
      <w:r w:rsidR="00823B67" w:rsidRPr="00F15940">
        <w:rPr>
          <w:rFonts w:ascii="Trade Gothic Next" w:eastAsia="Times New Roman" w:hAnsi="Trade Gothic Next" w:cstheme="minorHAnsi"/>
          <w:b/>
          <w:bCs/>
          <w:sz w:val="24"/>
          <w:szCs w:val="24"/>
        </w:rPr>
        <w:t>do</w:t>
      </w:r>
      <w:r w:rsidRPr="00F15940">
        <w:rPr>
          <w:rFonts w:ascii="Trade Gothic Next" w:eastAsia="Times New Roman" w:hAnsi="Trade Gothic Next" w:cstheme="minorHAnsi"/>
          <w:b/>
          <w:bCs/>
          <w:sz w:val="24"/>
          <w:szCs w:val="24"/>
        </w:rPr>
        <w:t xml:space="preserve"> I know if classes are strictly </w:t>
      </w:r>
      <w:commentRangeStart w:id="93"/>
      <w:r w:rsidRPr="00F15940">
        <w:rPr>
          <w:rFonts w:ascii="Trade Gothic Next" w:eastAsia="Times New Roman" w:hAnsi="Trade Gothic Next" w:cstheme="minorHAnsi"/>
          <w:b/>
          <w:bCs/>
          <w:sz w:val="24"/>
          <w:szCs w:val="24"/>
        </w:rPr>
        <w:t>online</w:t>
      </w:r>
      <w:commentRangeEnd w:id="93"/>
      <w:r w:rsidR="00DB05A5" w:rsidRPr="00F15940">
        <w:rPr>
          <w:rStyle w:val="CommentReference"/>
          <w:rFonts w:ascii="Trade Gothic Next" w:hAnsi="Trade Gothic Next"/>
          <w:b/>
          <w:bCs/>
          <w:sz w:val="24"/>
          <w:szCs w:val="24"/>
        </w:rPr>
        <w:commentReference w:id="93"/>
      </w:r>
      <w:r w:rsidRPr="00F15940">
        <w:rPr>
          <w:rFonts w:ascii="Trade Gothic Next" w:eastAsia="Times New Roman" w:hAnsi="Trade Gothic Next" w:cstheme="minorHAnsi"/>
          <w:b/>
          <w:bCs/>
          <w:sz w:val="24"/>
          <w:szCs w:val="24"/>
        </w:rPr>
        <w:t>? </w:t>
      </w:r>
    </w:p>
    <w:p w14:paraId="496D4603" w14:textId="21513F4A" w:rsidR="0068243D" w:rsidRPr="00F15940" w:rsidRDefault="0068243D" w:rsidP="008A6C11">
      <w:pPr>
        <w:spacing w:line="240" w:lineRule="auto"/>
        <w:textAlignment w:val="baseline"/>
        <w:rPr>
          <w:rFonts w:ascii="Trade Gothic Next" w:eastAsia="Times New Roman" w:hAnsi="Trade Gothic Next" w:cstheme="minorHAnsi"/>
          <w:sz w:val="22"/>
          <w:szCs w:val="22"/>
        </w:rPr>
      </w:pPr>
      <w:r w:rsidRPr="00F15940">
        <w:rPr>
          <w:rFonts w:ascii="Trade Gothic Next" w:eastAsia="Times New Roman" w:hAnsi="Trade Gothic Next" w:cstheme="minorHAnsi"/>
          <w:sz w:val="22"/>
          <w:szCs w:val="22"/>
        </w:rPr>
        <w:t>Course sections that are exclusively online have a location indicator of “Chicago Online Instruction</w:t>
      </w:r>
      <w:r w:rsidR="001C47C6" w:rsidRPr="00F15940">
        <w:rPr>
          <w:rFonts w:ascii="Trade Gothic Next" w:eastAsia="Times New Roman" w:hAnsi="Trade Gothic Next" w:cstheme="minorHAnsi"/>
          <w:sz w:val="22"/>
          <w:szCs w:val="22"/>
        </w:rPr>
        <w:t xml:space="preserve">” in Student Planner. Please connect with your </w:t>
      </w:r>
      <w:ins w:id="94" w:author="Patrick, Tara" w:date="2022-09-07T23:01:00Z">
        <w:r w:rsidR="00F66A6B">
          <w:rPr>
            <w:rFonts w:ascii="Trade Gothic Next" w:eastAsia="Times New Roman" w:hAnsi="Trade Gothic Next" w:cstheme="minorHAnsi"/>
            <w:sz w:val="22"/>
            <w:szCs w:val="22"/>
          </w:rPr>
          <w:t>d</w:t>
        </w:r>
      </w:ins>
      <w:del w:id="95" w:author="Patrick, Tara" w:date="2022-09-07T23:01:00Z">
        <w:r w:rsidR="001C47C6" w:rsidRPr="00F15940" w:rsidDel="00F66A6B">
          <w:rPr>
            <w:rFonts w:ascii="Trade Gothic Next" w:eastAsia="Times New Roman" w:hAnsi="Trade Gothic Next" w:cstheme="minorHAnsi"/>
            <w:sz w:val="22"/>
            <w:szCs w:val="22"/>
          </w:rPr>
          <w:delText>D</w:delText>
        </w:r>
      </w:del>
      <w:r w:rsidR="001C47C6" w:rsidRPr="00F15940">
        <w:rPr>
          <w:rFonts w:ascii="Trade Gothic Next" w:eastAsia="Times New Roman" w:hAnsi="Trade Gothic Next" w:cstheme="minorHAnsi"/>
          <w:sz w:val="22"/>
          <w:szCs w:val="22"/>
        </w:rPr>
        <w:t xml:space="preserve">epartment </w:t>
      </w:r>
      <w:ins w:id="96" w:author="Patrick, Tara" w:date="2022-09-07T23:01:00Z">
        <w:r w:rsidR="00F66A6B">
          <w:rPr>
            <w:rFonts w:ascii="Trade Gothic Next" w:eastAsia="Times New Roman" w:hAnsi="Trade Gothic Next" w:cstheme="minorHAnsi"/>
            <w:sz w:val="22"/>
            <w:szCs w:val="22"/>
          </w:rPr>
          <w:t>c</w:t>
        </w:r>
      </w:ins>
      <w:del w:id="97" w:author="Patrick, Tara" w:date="2022-09-07T23:01:00Z">
        <w:r w:rsidR="001C47C6" w:rsidRPr="00F15940" w:rsidDel="00F66A6B">
          <w:rPr>
            <w:rFonts w:ascii="Trade Gothic Next" w:eastAsia="Times New Roman" w:hAnsi="Trade Gothic Next" w:cstheme="minorHAnsi"/>
            <w:sz w:val="22"/>
            <w:szCs w:val="22"/>
          </w:rPr>
          <w:delText>C</w:delText>
        </w:r>
      </w:del>
      <w:r w:rsidR="001C47C6" w:rsidRPr="00F15940">
        <w:rPr>
          <w:rFonts w:ascii="Trade Gothic Next" w:eastAsia="Times New Roman" w:hAnsi="Trade Gothic Next" w:cstheme="minorHAnsi"/>
          <w:sz w:val="22"/>
          <w:szCs w:val="22"/>
        </w:rPr>
        <w:t xml:space="preserve">hair or </w:t>
      </w:r>
      <w:ins w:id="98" w:author="Patrick, Tara" w:date="2022-09-07T23:01:00Z">
        <w:r w:rsidR="00F66A6B">
          <w:rPr>
            <w:rFonts w:ascii="Trade Gothic Next" w:eastAsia="Times New Roman" w:hAnsi="Trade Gothic Next" w:cstheme="minorHAnsi"/>
            <w:sz w:val="22"/>
            <w:szCs w:val="22"/>
          </w:rPr>
          <w:t>p</w:t>
        </w:r>
      </w:ins>
      <w:del w:id="99" w:author="Patrick, Tara" w:date="2022-09-07T23:01:00Z">
        <w:r w:rsidR="001C47C6" w:rsidRPr="00F15940" w:rsidDel="00F66A6B">
          <w:rPr>
            <w:rFonts w:ascii="Trade Gothic Next" w:eastAsia="Times New Roman" w:hAnsi="Trade Gothic Next" w:cstheme="minorHAnsi"/>
            <w:sz w:val="22"/>
            <w:szCs w:val="22"/>
          </w:rPr>
          <w:delText>P</w:delText>
        </w:r>
      </w:del>
      <w:r w:rsidR="001C47C6" w:rsidRPr="00F15940">
        <w:rPr>
          <w:rFonts w:ascii="Trade Gothic Next" w:eastAsia="Times New Roman" w:hAnsi="Trade Gothic Next" w:cstheme="minorHAnsi"/>
          <w:sz w:val="22"/>
          <w:szCs w:val="22"/>
        </w:rPr>
        <w:t xml:space="preserve">rogram </w:t>
      </w:r>
      <w:ins w:id="100" w:author="Patrick, Tara" w:date="2022-09-07T23:01:00Z">
        <w:r w:rsidR="00F66A6B">
          <w:rPr>
            <w:rFonts w:ascii="Trade Gothic Next" w:eastAsia="Times New Roman" w:hAnsi="Trade Gothic Next" w:cstheme="minorHAnsi"/>
            <w:sz w:val="22"/>
            <w:szCs w:val="22"/>
          </w:rPr>
          <w:t>d</w:t>
        </w:r>
      </w:ins>
      <w:del w:id="101" w:author="Patrick, Tara" w:date="2022-09-07T23:01:00Z">
        <w:r w:rsidR="001C47C6" w:rsidRPr="00F15940" w:rsidDel="00F66A6B">
          <w:rPr>
            <w:rFonts w:ascii="Trade Gothic Next" w:eastAsia="Times New Roman" w:hAnsi="Trade Gothic Next" w:cstheme="minorHAnsi"/>
            <w:sz w:val="22"/>
            <w:szCs w:val="22"/>
          </w:rPr>
          <w:delText>D</w:delText>
        </w:r>
      </w:del>
      <w:r w:rsidR="001C47C6" w:rsidRPr="00F15940">
        <w:rPr>
          <w:rFonts w:ascii="Trade Gothic Next" w:eastAsia="Times New Roman" w:hAnsi="Trade Gothic Next" w:cstheme="minorHAnsi"/>
          <w:sz w:val="22"/>
          <w:szCs w:val="22"/>
        </w:rPr>
        <w:t>irector if you have questions regarding the course schedule.</w:t>
      </w:r>
    </w:p>
    <w:p w14:paraId="1F783283" w14:textId="4911B80A" w:rsidR="4A7AFF65" w:rsidRPr="00F66A6B" w:rsidRDefault="008F734C" w:rsidP="00F44B28">
      <w:pPr>
        <w:pStyle w:val="Heading2"/>
        <w:rPr>
          <w:rFonts w:ascii="Trade Gothic Next" w:hAnsi="Trade Gothic Next"/>
          <w:b/>
          <w:bCs/>
          <w:sz w:val="24"/>
          <w:szCs w:val="24"/>
          <w:rPrChange w:id="102" w:author="Patrick, Tara" w:date="2022-09-07T23:01:00Z">
            <w:rPr>
              <w:rFonts w:ascii="Trade Gothic Next" w:hAnsi="Trade Gothic Next"/>
            </w:rPr>
          </w:rPrChange>
        </w:rPr>
      </w:pPr>
      <w:r w:rsidRPr="00F66A6B">
        <w:rPr>
          <w:rFonts w:ascii="Trade Gothic Next" w:hAnsi="Trade Gothic Next"/>
          <w:b/>
          <w:bCs/>
          <w:sz w:val="24"/>
          <w:szCs w:val="24"/>
          <w:rPrChange w:id="103" w:author="Patrick, Tara" w:date="2022-09-07T23:01:00Z">
            <w:rPr>
              <w:rFonts w:ascii="Trade Gothic Next" w:hAnsi="Trade Gothic Next"/>
            </w:rPr>
          </w:rPrChange>
        </w:rPr>
        <w:t>Vancouver</w:t>
      </w:r>
      <w:r w:rsidR="00990DB9" w:rsidRPr="00F66A6B">
        <w:rPr>
          <w:rFonts w:ascii="Trade Gothic Next" w:hAnsi="Trade Gothic Next"/>
          <w:b/>
          <w:bCs/>
          <w:sz w:val="24"/>
          <w:szCs w:val="24"/>
          <w:rPrChange w:id="104" w:author="Patrick, Tara" w:date="2022-09-07T23:01:00Z">
            <w:rPr>
              <w:rFonts w:ascii="Trade Gothic Next" w:hAnsi="Trade Gothic Next"/>
            </w:rPr>
          </w:rPrChange>
        </w:rPr>
        <w:t xml:space="preserve"> Campus</w:t>
      </w:r>
      <w:r w:rsidR="00166489" w:rsidRPr="00F66A6B">
        <w:rPr>
          <w:rFonts w:ascii="Trade Gothic Next" w:hAnsi="Trade Gothic Next"/>
          <w:b/>
          <w:bCs/>
          <w:sz w:val="24"/>
          <w:szCs w:val="24"/>
          <w:rPrChange w:id="105" w:author="Patrick, Tara" w:date="2022-09-07T23:01:00Z">
            <w:rPr>
              <w:rFonts w:ascii="Trade Gothic Next" w:hAnsi="Trade Gothic Next"/>
            </w:rPr>
          </w:rPrChange>
        </w:rPr>
        <w:t>:</w:t>
      </w:r>
    </w:p>
    <w:p w14:paraId="7ACF80C9" w14:textId="15906A09" w:rsidR="4A7AFF65" w:rsidRPr="00F66A6B" w:rsidRDefault="00150E76" w:rsidP="008A6C11">
      <w:pPr>
        <w:spacing w:before="120" w:after="0"/>
        <w:rPr>
          <w:rFonts w:ascii="Trade Gothic Next" w:hAnsi="Trade Gothic Next" w:cstheme="minorHAnsi"/>
          <w:b/>
          <w:bCs/>
          <w:sz w:val="24"/>
          <w:szCs w:val="24"/>
        </w:rPr>
      </w:pPr>
      <w:r w:rsidRPr="00F66A6B">
        <w:rPr>
          <w:rFonts w:ascii="Trade Gothic Next" w:eastAsia="Calibri" w:hAnsi="Trade Gothic Next" w:cstheme="minorHAnsi"/>
          <w:b/>
          <w:bCs/>
          <w:sz w:val="24"/>
          <w:szCs w:val="24"/>
        </w:rPr>
        <w:t>Where can</w:t>
      </w:r>
      <w:r w:rsidR="47B3EF36" w:rsidRPr="00F66A6B">
        <w:rPr>
          <w:rFonts w:ascii="Trade Gothic Next" w:eastAsia="Calibri" w:hAnsi="Trade Gothic Next" w:cstheme="minorHAnsi"/>
          <w:b/>
          <w:bCs/>
          <w:sz w:val="24"/>
          <w:szCs w:val="24"/>
        </w:rPr>
        <w:t xml:space="preserve"> we find out which room our classes are located?   </w:t>
      </w:r>
    </w:p>
    <w:p w14:paraId="409DC3D5" w14:textId="2DD02677" w:rsidR="47B3EF36" w:rsidRPr="00F66A6B" w:rsidRDefault="47B3EF36" w:rsidP="00990DB9">
      <w:pPr>
        <w:rPr>
          <w:rFonts w:ascii="Trade Gothic Next" w:eastAsia="Calibri" w:hAnsi="Trade Gothic Next" w:cstheme="minorHAnsi"/>
          <w:sz w:val="22"/>
          <w:szCs w:val="22"/>
        </w:rPr>
      </w:pPr>
      <w:r w:rsidRPr="00F66A6B">
        <w:rPr>
          <w:rFonts w:ascii="Trade Gothic Next" w:eastAsia="Calibri" w:hAnsi="Trade Gothic Next" w:cstheme="minorHAnsi"/>
          <w:sz w:val="22"/>
          <w:szCs w:val="22"/>
        </w:rPr>
        <w:t>A daily schedule of courses and classroom location</w:t>
      </w:r>
      <w:r w:rsidR="2FD8A6CE" w:rsidRPr="00F66A6B">
        <w:rPr>
          <w:rFonts w:ascii="Trade Gothic Next" w:eastAsia="Calibri" w:hAnsi="Trade Gothic Next" w:cstheme="minorHAnsi"/>
          <w:sz w:val="22"/>
          <w:szCs w:val="22"/>
        </w:rPr>
        <w:t xml:space="preserve"> </w:t>
      </w:r>
      <w:r w:rsidR="00150E76" w:rsidRPr="00F66A6B">
        <w:rPr>
          <w:rFonts w:ascii="Trade Gothic Next" w:eastAsia="Calibri" w:hAnsi="Trade Gothic Next" w:cstheme="minorHAnsi"/>
          <w:sz w:val="22"/>
          <w:szCs w:val="22"/>
        </w:rPr>
        <w:t>is</w:t>
      </w:r>
      <w:r w:rsidRPr="00F66A6B">
        <w:rPr>
          <w:rFonts w:ascii="Trade Gothic Next" w:eastAsia="Calibri" w:hAnsi="Trade Gothic Next" w:cstheme="minorHAnsi"/>
          <w:sz w:val="22"/>
          <w:szCs w:val="22"/>
        </w:rPr>
        <w:t xml:space="preserve"> pos</w:t>
      </w:r>
      <w:r w:rsidR="03E352A7" w:rsidRPr="00F66A6B">
        <w:rPr>
          <w:rFonts w:ascii="Trade Gothic Next" w:eastAsia="Calibri" w:hAnsi="Trade Gothic Next" w:cstheme="minorHAnsi"/>
          <w:sz w:val="22"/>
          <w:szCs w:val="22"/>
        </w:rPr>
        <w:t>ted on the LCD screens on each floor of the campus.</w:t>
      </w:r>
    </w:p>
    <w:p w14:paraId="18DDFCD7" w14:textId="0ACD99B9" w:rsidR="004F5686" w:rsidRPr="00912658" w:rsidRDefault="00752E32" w:rsidP="008A6C11">
      <w:pPr>
        <w:spacing w:after="0"/>
        <w:rPr>
          <w:rFonts w:ascii="Trade Gothic Next" w:eastAsia="Calibri" w:hAnsi="Trade Gothic Next" w:cstheme="minorHAnsi"/>
          <w:b/>
          <w:bCs/>
          <w:sz w:val="24"/>
          <w:szCs w:val="24"/>
          <w:lang w:val="en-CA"/>
          <w:rPrChange w:id="106" w:author="Patrick, Tara" w:date="2022-09-07T23:02:00Z">
            <w:rPr>
              <w:rFonts w:ascii="Trade Gothic Next" w:eastAsia="Calibri" w:hAnsi="Trade Gothic Next" w:cstheme="minorHAnsi"/>
              <w:sz w:val="24"/>
              <w:szCs w:val="24"/>
              <w:lang w:val="en-CA"/>
            </w:rPr>
          </w:rPrChange>
        </w:rPr>
      </w:pPr>
      <w:r w:rsidRPr="00912658">
        <w:rPr>
          <w:rFonts w:ascii="Trade Gothic Next" w:eastAsia="Calibri" w:hAnsi="Trade Gothic Next" w:cstheme="minorHAnsi"/>
          <w:b/>
          <w:bCs/>
          <w:sz w:val="24"/>
          <w:szCs w:val="24"/>
          <w:lang w:val="en-CA"/>
          <w:rPrChange w:id="107" w:author="Patrick, Tara" w:date="2022-09-07T23:02:00Z">
            <w:rPr>
              <w:rFonts w:ascii="Trade Gothic Next" w:eastAsia="Calibri" w:hAnsi="Trade Gothic Next" w:cstheme="minorHAnsi"/>
              <w:sz w:val="24"/>
              <w:szCs w:val="24"/>
              <w:lang w:val="en-CA"/>
            </w:rPr>
          </w:rPrChange>
        </w:rPr>
        <w:t xml:space="preserve">Why </w:t>
      </w:r>
      <w:ins w:id="108" w:author="Patrick, Tara" w:date="2022-09-07T23:02:00Z">
        <w:r w:rsidR="00912658">
          <w:rPr>
            <w:rFonts w:ascii="Trade Gothic Next" w:eastAsia="Calibri" w:hAnsi="Trade Gothic Next" w:cstheme="minorHAnsi"/>
            <w:b/>
            <w:bCs/>
            <w:sz w:val="24"/>
            <w:szCs w:val="24"/>
            <w:lang w:val="en-CA"/>
          </w:rPr>
          <w:t>is</w:t>
        </w:r>
      </w:ins>
      <w:del w:id="109" w:author="Patrick, Tara" w:date="2022-09-07T23:02:00Z">
        <w:r w:rsidRPr="00912658" w:rsidDel="00912658">
          <w:rPr>
            <w:rFonts w:ascii="Trade Gothic Next" w:eastAsia="Calibri" w:hAnsi="Trade Gothic Next" w:cstheme="minorHAnsi"/>
            <w:b/>
            <w:bCs/>
            <w:sz w:val="24"/>
            <w:szCs w:val="24"/>
            <w:lang w:val="en-CA"/>
            <w:rPrChange w:id="110" w:author="Patrick, Tara" w:date="2022-09-07T23:02:00Z">
              <w:rPr>
                <w:rFonts w:ascii="Trade Gothic Next" w:eastAsia="Calibri" w:hAnsi="Trade Gothic Next" w:cstheme="minorHAnsi"/>
                <w:sz w:val="24"/>
                <w:szCs w:val="24"/>
                <w:lang w:val="en-CA"/>
              </w:rPr>
            </w:rPrChange>
          </w:rPr>
          <w:delText>can</w:delText>
        </w:r>
      </w:del>
      <w:r w:rsidRPr="00912658">
        <w:rPr>
          <w:rFonts w:ascii="Trade Gothic Next" w:eastAsia="Calibri" w:hAnsi="Trade Gothic Next" w:cstheme="minorHAnsi"/>
          <w:b/>
          <w:bCs/>
          <w:sz w:val="24"/>
          <w:szCs w:val="24"/>
          <w:lang w:val="en-CA"/>
          <w:rPrChange w:id="111" w:author="Patrick, Tara" w:date="2022-09-07T23:02:00Z">
            <w:rPr>
              <w:rFonts w:ascii="Trade Gothic Next" w:eastAsia="Calibri" w:hAnsi="Trade Gothic Next" w:cstheme="minorHAnsi"/>
              <w:sz w:val="24"/>
              <w:szCs w:val="24"/>
              <w:lang w:val="en-CA"/>
            </w:rPr>
          </w:rPrChange>
        </w:rPr>
        <w:t xml:space="preserve"> hybrid instruction and online instruction not </w:t>
      </w:r>
      <w:del w:id="112" w:author="Patrick, Tara" w:date="2022-09-07T23:02:00Z">
        <w:r w:rsidRPr="00912658" w:rsidDel="00912658">
          <w:rPr>
            <w:rFonts w:ascii="Trade Gothic Next" w:eastAsia="Calibri" w:hAnsi="Trade Gothic Next" w:cstheme="minorHAnsi"/>
            <w:b/>
            <w:bCs/>
            <w:sz w:val="24"/>
            <w:szCs w:val="24"/>
            <w:lang w:val="en-CA"/>
            <w:rPrChange w:id="113" w:author="Patrick, Tara" w:date="2022-09-07T23:02:00Z">
              <w:rPr>
                <w:rFonts w:ascii="Trade Gothic Next" w:eastAsia="Calibri" w:hAnsi="Trade Gothic Next" w:cstheme="minorHAnsi"/>
                <w:sz w:val="24"/>
                <w:szCs w:val="24"/>
                <w:lang w:val="en-CA"/>
              </w:rPr>
            </w:rPrChange>
          </w:rPr>
          <w:delText xml:space="preserve">be </w:delText>
        </w:r>
      </w:del>
      <w:r w:rsidRPr="00912658">
        <w:rPr>
          <w:rFonts w:ascii="Trade Gothic Next" w:eastAsia="Calibri" w:hAnsi="Trade Gothic Next" w:cstheme="minorHAnsi"/>
          <w:b/>
          <w:bCs/>
          <w:sz w:val="24"/>
          <w:szCs w:val="24"/>
          <w:lang w:val="en-CA"/>
          <w:rPrChange w:id="114" w:author="Patrick, Tara" w:date="2022-09-07T23:02:00Z">
            <w:rPr>
              <w:rFonts w:ascii="Trade Gothic Next" w:eastAsia="Calibri" w:hAnsi="Trade Gothic Next" w:cstheme="minorHAnsi"/>
              <w:sz w:val="24"/>
              <w:szCs w:val="24"/>
              <w:lang w:val="en-CA"/>
            </w:rPr>
          </w:rPrChange>
        </w:rPr>
        <w:t xml:space="preserve">offered </w:t>
      </w:r>
      <w:ins w:id="115" w:author="Patrick, Tara" w:date="2022-09-07T23:02:00Z">
        <w:r w:rsidR="00912658">
          <w:rPr>
            <w:rFonts w:ascii="Trade Gothic Next" w:eastAsia="Calibri" w:hAnsi="Trade Gothic Next" w:cstheme="minorHAnsi"/>
            <w:b/>
            <w:bCs/>
            <w:sz w:val="24"/>
            <w:szCs w:val="24"/>
            <w:lang w:val="en-CA"/>
          </w:rPr>
          <w:t>for</w:t>
        </w:r>
      </w:ins>
      <w:del w:id="116" w:author="Patrick, Tara" w:date="2022-09-07T23:02:00Z">
        <w:r w:rsidRPr="00912658" w:rsidDel="00912658">
          <w:rPr>
            <w:rFonts w:ascii="Trade Gothic Next" w:eastAsia="Calibri" w:hAnsi="Trade Gothic Next" w:cstheme="minorHAnsi"/>
            <w:b/>
            <w:bCs/>
            <w:sz w:val="24"/>
            <w:szCs w:val="24"/>
            <w:lang w:val="en-CA"/>
            <w:rPrChange w:id="117" w:author="Patrick, Tara" w:date="2022-09-07T23:02:00Z">
              <w:rPr>
                <w:rFonts w:ascii="Trade Gothic Next" w:eastAsia="Calibri" w:hAnsi="Trade Gothic Next" w:cstheme="minorHAnsi"/>
                <w:sz w:val="24"/>
                <w:szCs w:val="24"/>
                <w:lang w:val="en-CA"/>
              </w:rPr>
            </w:rPrChange>
          </w:rPr>
          <w:delText>at</w:delText>
        </w:r>
      </w:del>
      <w:r w:rsidRPr="00912658">
        <w:rPr>
          <w:rFonts w:ascii="Trade Gothic Next" w:eastAsia="Calibri" w:hAnsi="Trade Gothic Next" w:cstheme="minorHAnsi"/>
          <w:b/>
          <w:bCs/>
          <w:sz w:val="24"/>
          <w:szCs w:val="24"/>
          <w:lang w:val="en-CA"/>
          <w:rPrChange w:id="118" w:author="Patrick, Tara" w:date="2022-09-07T23:02:00Z">
            <w:rPr>
              <w:rFonts w:ascii="Trade Gothic Next" w:eastAsia="Calibri" w:hAnsi="Trade Gothic Next" w:cstheme="minorHAnsi"/>
              <w:sz w:val="24"/>
              <w:szCs w:val="24"/>
              <w:lang w:val="en-CA"/>
            </w:rPr>
          </w:rPrChange>
        </w:rPr>
        <w:t xml:space="preserve"> the Vancouver campus?</w:t>
      </w:r>
    </w:p>
    <w:p w14:paraId="304A1473" w14:textId="6E5A4E0B" w:rsidR="008E2D88" w:rsidRPr="00912658" w:rsidRDefault="1D507104" w:rsidP="62119ED7">
      <w:pPr>
        <w:rPr>
          <w:rFonts w:ascii="Trade Gothic Next" w:eastAsia="Calibri" w:hAnsi="Trade Gothic Next" w:cstheme="minorHAnsi"/>
          <w:sz w:val="22"/>
          <w:szCs w:val="22"/>
          <w:lang w:val="en-CA"/>
          <w:rPrChange w:id="119" w:author="Patrick, Tara" w:date="2022-09-07T23:02:00Z">
            <w:rPr>
              <w:rFonts w:ascii="Trade Gothic Next" w:eastAsia="Calibri" w:hAnsi="Trade Gothic Next" w:cstheme="minorHAnsi"/>
              <w:lang w:val="en-CA"/>
            </w:rPr>
          </w:rPrChange>
        </w:rPr>
      </w:pPr>
      <w:r w:rsidRPr="00912658">
        <w:rPr>
          <w:rFonts w:ascii="Trade Gothic Next" w:eastAsia="Calibri" w:hAnsi="Trade Gothic Next" w:cstheme="minorHAnsi"/>
          <w:sz w:val="22"/>
          <w:szCs w:val="22"/>
          <w:lang w:val="en-CA"/>
        </w:rPr>
        <w:t xml:space="preserve">The Ministry of Advanced Education has not authorized any of the Vancouver programs to be delivered in an online format and consent has been based on </w:t>
      </w:r>
      <w:del w:id="120" w:author="Patrick, Tara" w:date="2022-09-07T23:02:00Z">
        <w:r w:rsidRPr="00912658" w:rsidDel="00912658">
          <w:rPr>
            <w:rFonts w:ascii="Trade Gothic Next" w:eastAsia="Calibri" w:hAnsi="Trade Gothic Next" w:cstheme="minorHAnsi"/>
            <w:sz w:val="22"/>
            <w:szCs w:val="22"/>
            <w:lang w:val="en-CA"/>
          </w:rPr>
          <w:delText>in class</w:delText>
        </w:r>
      </w:del>
      <w:ins w:id="121" w:author="Patrick, Tara" w:date="2022-09-07T23:02:00Z">
        <w:r w:rsidR="00912658">
          <w:rPr>
            <w:rFonts w:ascii="Trade Gothic Next" w:eastAsia="Calibri" w:hAnsi="Trade Gothic Next" w:cstheme="minorHAnsi"/>
            <w:sz w:val="22"/>
            <w:szCs w:val="22"/>
            <w:lang w:val="en-CA"/>
          </w:rPr>
          <w:t>in-class</w:t>
        </w:r>
      </w:ins>
      <w:r w:rsidRPr="00912658">
        <w:rPr>
          <w:rFonts w:ascii="Trade Gothic Next" w:eastAsia="Calibri" w:hAnsi="Trade Gothic Next" w:cstheme="minorHAnsi"/>
          <w:sz w:val="22"/>
          <w:szCs w:val="22"/>
          <w:lang w:val="en-CA"/>
        </w:rPr>
        <w:t xml:space="preserve"> instruction.</w:t>
      </w:r>
      <w:del w:id="122" w:author="Patrick, Tara" w:date="2022-09-07T23:02:00Z">
        <w:r w:rsidRPr="00912658" w:rsidDel="00912658">
          <w:rPr>
            <w:rFonts w:ascii="Trade Gothic Next" w:eastAsia="Calibri" w:hAnsi="Trade Gothic Next" w:cstheme="minorHAnsi"/>
            <w:sz w:val="22"/>
            <w:szCs w:val="22"/>
            <w:lang w:val="en-CA"/>
          </w:rPr>
          <w:delText xml:space="preserve"> </w:delText>
        </w:r>
      </w:del>
      <w:r w:rsidRPr="00912658">
        <w:rPr>
          <w:rFonts w:ascii="Trade Gothic Next" w:eastAsia="Calibri" w:hAnsi="Trade Gothic Next" w:cstheme="minorHAnsi"/>
          <w:sz w:val="22"/>
          <w:szCs w:val="22"/>
          <w:lang w:val="en-CA"/>
        </w:rPr>
        <w:t xml:space="preserve"> During the pandemic and through the </w:t>
      </w:r>
      <w:ins w:id="123" w:author="Patrick, Tara" w:date="2022-09-07T23:02:00Z">
        <w:r w:rsidR="00912658">
          <w:rPr>
            <w:rFonts w:ascii="Trade Gothic Next" w:eastAsia="Calibri" w:hAnsi="Trade Gothic Next" w:cstheme="minorHAnsi"/>
            <w:sz w:val="22"/>
            <w:szCs w:val="22"/>
            <w:lang w:val="en-CA"/>
          </w:rPr>
          <w:t>S</w:t>
        </w:r>
      </w:ins>
      <w:del w:id="124" w:author="Patrick, Tara" w:date="2022-09-07T23:02:00Z">
        <w:r w:rsidRPr="00912658" w:rsidDel="00912658">
          <w:rPr>
            <w:rFonts w:ascii="Trade Gothic Next" w:eastAsia="Calibri" w:hAnsi="Trade Gothic Next" w:cstheme="minorHAnsi"/>
            <w:sz w:val="22"/>
            <w:szCs w:val="22"/>
            <w:lang w:val="en-CA"/>
            <w:rPrChange w:id="125" w:author="Patrick, Tara" w:date="2022-09-07T23:02:00Z">
              <w:rPr>
                <w:rFonts w:ascii="Trade Gothic Next" w:eastAsia="Calibri" w:hAnsi="Trade Gothic Next" w:cstheme="minorHAnsi"/>
                <w:lang w:val="en-CA"/>
              </w:rPr>
            </w:rPrChange>
          </w:rPr>
          <w:delText>s</w:delText>
        </w:r>
      </w:del>
      <w:r w:rsidRPr="00912658">
        <w:rPr>
          <w:rFonts w:ascii="Trade Gothic Next" w:eastAsia="Calibri" w:hAnsi="Trade Gothic Next" w:cstheme="minorHAnsi"/>
          <w:sz w:val="22"/>
          <w:szCs w:val="22"/>
          <w:lang w:val="en-CA"/>
          <w:rPrChange w:id="126" w:author="Patrick, Tara" w:date="2022-09-07T23:02:00Z">
            <w:rPr>
              <w:rFonts w:ascii="Trade Gothic Next" w:eastAsia="Calibri" w:hAnsi="Trade Gothic Next" w:cstheme="minorHAnsi"/>
              <w:lang w:val="en-CA"/>
            </w:rPr>
          </w:rPrChange>
        </w:rPr>
        <w:t>ummer 2021 term this restriction was lifted for all post-secondary institutions</w:t>
      </w:r>
      <w:r w:rsidR="00752E32" w:rsidRPr="00912658">
        <w:rPr>
          <w:rFonts w:ascii="Trade Gothic Next" w:eastAsia="Calibri" w:hAnsi="Trade Gothic Next" w:cstheme="minorHAnsi"/>
          <w:sz w:val="22"/>
          <w:szCs w:val="22"/>
          <w:lang w:val="en-CA"/>
          <w:rPrChange w:id="127" w:author="Patrick, Tara" w:date="2022-09-07T23:02:00Z">
            <w:rPr>
              <w:rFonts w:ascii="Trade Gothic Next" w:eastAsia="Calibri" w:hAnsi="Trade Gothic Next" w:cstheme="minorHAnsi"/>
              <w:lang w:val="en-CA"/>
            </w:rPr>
          </w:rPrChange>
        </w:rPr>
        <w:t>; however, this restriction has ended</w:t>
      </w:r>
      <w:r w:rsidRPr="00912658">
        <w:rPr>
          <w:rFonts w:ascii="Trade Gothic Next" w:eastAsia="Calibri" w:hAnsi="Trade Gothic Next" w:cstheme="minorHAnsi"/>
          <w:sz w:val="22"/>
          <w:szCs w:val="22"/>
          <w:lang w:val="en-CA"/>
          <w:rPrChange w:id="128" w:author="Patrick, Tara" w:date="2022-09-07T23:02:00Z">
            <w:rPr>
              <w:rFonts w:ascii="Trade Gothic Next" w:eastAsia="Calibri" w:hAnsi="Trade Gothic Next" w:cstheme="minorHAnsi"/>
              <w:lang w:val="en-CA"/>
            </w:rPr>
          </w:rPrChange>
        </w:rPr>
        <w:t xml:space="preserve">. </w:t>
      </w:r>
    </w:p>
    <w:p w14:paraId="4B67A015" w14:textId="16ACEA26" w:rsidR="00847F1D" w:rsidRPr="00912658" w:rsidRDefault="00752E32" w:rsidP="00912658">
      <w:pPr>
        <w:pStyle w:val="Heading1"/>
      </w:pPr>
      <w:bookmarkStart w:id="129" w:name="_Campus_Cleaning"/>
      <w:bookmarkEnd w:id="129"/>
      <w:r w:rsidRPr="00912658">
        <w:t>Campus Cleaning</w:t>
      </w:r>
    </w:p>
    <w:p w14:paraId="6A6E5133" w14:textId="078CAE3A" w:rsidR="00847F1D" w:rsidRPr="00912658" w:rsidRDefault="4B994663" w:rsidP="00F3533D">
      <w:pPr>
        <w:spacing w:before="240" w:after="0"/>
        <w:rPr>
          <w:rFonts w:ascii="Trade Gothic Next" w:hAnsi="Trade Gothic Next" w:cstheme="minorHAnsi"/>
          <w:b/>
          <w:bCs/>
          <w:sz w:val="24"/>
          <w:szCs w:val="24"/>
        </w:rPr>
      </w:pPr>
      <w:r w:rsidRPr="00912658">
        <w:rPr>
          <w:rFonts w:ascii="Trade Gothic Next" w:eastAsia="Calibri" w:hAnsi="Trade Gothic Next" w:cstheme="minorHAnsi"/>
          <w:b/>
          <w:bCs/>
          <w:sz w:val="24"/>
          <w:szCs w:val="24"/>
        </w:rPr>
        <w:t xml:space="preserve">What protocols are in place for regular cleaning each </w:t>
      </w:r>
      <w:commentRangeStart w:id="130"/>
      <w:r w:rsidRPr="00912658">
        <w:rPr>
          <w:rFonts w:ascii="Trade Gothic Next" w:eastAsia="Calibri" w:hAnsi="Trade Gothic Next" w:cstheme="minorHAnsi"/>
          <w:b/>
          <w:bCs/>
          <w:sz w:val="24"/>
          <w:szCs w:val="24"/>
        </w:rPr>
        <w:t>campus</w:t>
      </w:r>
      <w:commentRangeEnd w:id="130"/>
      <w:r w:rsidR="00C82045" w:rsidRPr="00912658">
        <w:rPr>
          <w:rStyle w:val="CommentReference"/>
          <w:rFonts w:ascii="Trade Gothic Next" w:hAnsi="Trade Gothic Next"/>
          <w:b/>
          <w:bCs/>
          <w:sz w:val="24"/>
          <w:szCs w:val="24"/>
        </w:rPr>
        <w:commentReference w:id="130"/>
      </w:r>
      <w:r w:rsidRPr="00912658">
        <w:rPr>
          <w:rFonts w:ascii="Trade Gothic Next" w:eastAsia="Calibri" w:hAnsi="Trade Gothic Next" w:cstheme="minorHAnsi"/>
          <w:b/>
          <w:bCs/>
          <w:sz w:val="24"/>
          <w:szCs w:val="24"/>
        </w:rPr>
        <w:t>?</w:t>
      </w:r>
    </w:p>
    <w:p w14:paraId="362D0DAA" w14:textId="77777777" w:rsidR="00F3533D" w:rsidRPr="00686F8E" w:rsidRDefault="4B994663" w:rsidP="00F3533D">
      <w:pPr>
        <w:spacing w:after="120"/>
        <w:rPr>
          <w:rFonts w:ascii="Trade Gothic Next" w:hAnsi="Trade Gothic Next" w:cstheme="minorHAnsi"/>
        </w:rPr>
      </w:pPr>
      <w:r w:rsidRPr="00686F8E">
        <w:rPr>
          <w:rFonts w:ascii="Trade Gothic Next" w:eastAsia="Calibri" w:hAnsi="Trade Gothic Next" w:cstheme="minorHAnsi"/>
        </w:rPr>
        <w:t xml:space="preserve">Cleaning is detailed in the current </w:t>
      </w:r>
      <w:hyperlink r:id="rId40" w:anchor="return-to-campus-plans" w:history="1">
        <w:r w:rsidR="00752E32" w:rsidRPr="00686F8E">
          <w:rPr>
            <w:rStyle w:val="Hyperlink"/>
            <w:rFonts w:ascii="Trade Gothic Next" w:eastAsia="Calibri" w:hAnsi="Trade Gothic Next" w:cstheme="minorHAnsi"/>
            <w:color w:val="auto"/>
          </w:rPr>
          <w:t>Health</w:t>
        </w:r>
      </w:hyperlink>
      <w:r w:rsidR="00752E32" w:rsidRPr="00686F8E">
        <w:rPr>
          <w:rStyle w:val="Hyperlink"/>
          <w:rFonts w:ascii="Trade Gothic Next" w:eastAsia="Calibri" w:hAnsi="Trade Gothic Next" w:cstheme="minorHAnsi"/>
          <w:color w:val="auto"/>
        </w:rPr>
        <w:t xml:space="preserve"> and Safety Protocols</w:t>
      </w:r>
    </w:p>
    <w:p w14:paraId="6C8D2F88" w14:textId="17AAFE83" w:rsidR="00F3533D" w:rsidRPr="00686F8E" w:rsidRDefault="4B994663" w:rsidP="003A05EA">
      <w:pPr>
        <w:pStyle w:val="ListParagraph"/>
        <w:numPr>
          <w:ilvl w:val="0"/>
          <w:numId w:val="5"/>
        </w:numPr>
        <w:rPr>
          <w:rFonts w:ascii="Trade Gothic Next" w:hAnsi="Trade Gothic Next" w:cstheme="minorHAnsi"/>
          <w:lang w:val="fr-FR"/>
        </w:rPr>
      </w:pPr>
      <w:r w:rsidRPr="00686F8E">
        <w:rPr>
          <w:rStyle w:val="IntenseEmphasis"/>
          <w:rFonts w:ascii="Trade Gothic Next" w:hAnsi="Trade Gothic Next"/>
          <w:b w:val="0"/>
          <w:bCs w:val="0"/>
          <w:i w:val="0"/>
          <w:iCs w:val="0"/>
          <w:sz w:val="24"/>
          <w:szCs w:val="24"/>
          <w:lang w:val="fr-FR"/>
        </w:rPr>
        <w:t>Chicago</w:t>
      </w:r>
      <w:r w:rsidR="00F3533D" w:rsidRPr="00686F8E">
        <w:rPr>
          <w:rStyle w:val="IntenseEmphasis"/>
          <w:rFonts w:ascii="Trade Gothic Next" w:hAnsi="Trade Gothic Next"/>
          <w:b w:val="0"/>
          <w:bCs w:val="0"/>
          <w:i w:val="0"/>
          <w:iCs w:val="0"/>
          <w:sz w:val="24"/>
          <w:szCs w:val="24"/>
          <w:lang w:val="fr-FR"/>
        </w:rPr>
        <w:t xml:space="preserve"> Campus</w:t>
      </w:r>
      <w:r w:rsidR="00C22E04" w:rsidRPr="00686F8E">
        <w:rPr>
          <w:rStyle w:val="IntenseEmphasis"/>
          <w:rFonts w:ascii="Trade Gothic Next" w:hAnsi="Trade Gothic Next"/>
          <w:b w:val="0"/>
          <w:bCs w:val="0"/>
          <w:i w:val="0"/>
          <w:iCs w:val="0"/>
          <w:sz w:val="24"/>
          <w:szCs w:val="24"/>
          <w:lang w:val="fr-FR"/>
        </w:rPr>
        <w:t>:</w:t>
      </w:r>
      <w:r w:rsidR="00F3533D" w:rsidRPr="00686F8E">
        <w:rPr>
          <w:rFonts w:ascii="Trade Gothic Next" w:eastAsia="Calibri" w:hAnsi="Trade Gothic Next" w:cstheme="minorHAnsi"/>
          <w:lang w:val="fr-FR"/>
        </w:rPr>
        <w:t xml:space="preserve"> </w:t>
      </w:r>
      <w:r w:rsidR="00C22E04" w:rsidRPr="00686F8E">
        <w:rPr>
          <w:rFonts w:ascii="Trade Gothic Next" w:eastAsia="Calibri" w:hAnsi="Trade Gothic Next" w:cstheme="minorHAnsi"/>
          <w:lang w:val="fr-FR"/>
        </w:rPr>
        <w:t xml:space="preserve"> </w:t>
      </w:r>
      <w:r w:rsidRPr="00686F8E">
        <w:rPr>
          <w:rFonts w:ascii="Trade Gothic Next" w:eastAsia="Calibri" w:hAnsi="Trade Gothic Next" w:cstheme="minorHAnsi"/>
          <w:lang w:val="fr-FR"/>
        </w:rPr>
        <w:t xml:space="preserve">page </w:t>
      </w:r>
      <w:r w:rsidR="00AF5B0F" w:rsidRPr="00686F8E">
        <w:rPr>
          <w:rFonts w:ascii="Trade Gothic Next" w:eastAsia="Calibri" w:hAnsi="Trade Gothic Next" w:cstheme="minorHAnsi"/>
          <w:lang w:val="fr-FR"/>
        </w:rPr>
        <w:t>3</w:t>
      </w:r>
    </w:p>
    <w:p w14:paraId="084C5538" w14:textId="7049F6F7" w:rsidR="00666101" w:rsidRPr="00686F8E" w:rsidRDefault="4B994663" w:rsidP="003A05EA">
      <w:pPr>
        <w:pStyle w:val="ListParagraph"/>
        <w:numPr>
          <w:ilvl w:val="0"/>
          <w:numId w:val="5"/>
        </w:numPr>
        <w:rPr>
          <w:rFonts w:ascii="Trade Gothic Next" w:hAnsi="Trade Gothic Next" w:cstheme="minorHAnsi"/>
          <w:lang w:val="fr-FR"/>
        </w:rPr>
      </w:pPr>
      <w:r w:rsidRPr="00686F8E">
        <w:rPr>
          <w:rStyle w:val="IntenseEmphasis"/>
          <w:rFonts w:ascii="Trade Gothic Next" w:hAnsi="Trade Gothic Next"/>
          <w:b w:val="0"/>
          <w:bCs w:val="0"/>
          <w:i w:val="0"/>
          <w:iCs w:val="0"/>
          <w:sz w:val="24"/>
          <w:szCs w:val="24"/>
          <w:lang w:val="fr-FR"/>
        </w:rPr>
        <w:t>Vancouver</w:t>
      </w:r>
      <w:r w:rsidR="00F3533D" w:rsidRPr="00686F8E">
        <w:rPr>
          <w:rStyle w:val="IntenseEmphasis"/>
          <w:rFonts w:ascii="Trade Gothic Next" w:hAnsi="Trade Gothic Next"/>
          <w:b w:val="0"/>
          <w:bCs w:val="0"/>
          <w:i w:val="0"/>
          <w:iCs w:val="0"/>
          <w:sz w:val="24"/>
          <w:szCs w:val="24"/>
          <w:lang w:val="fr-FR"/>
        </w:rPr>
        <w:t xml:space="preserve"> Campus</w:t>
      </w:r>
      <w:r w:rsidRPr="00686F8E">
        <w:rPr>
          <w:rStyle w:val="IntenseEmphasis"/>
          <w:rFonts w:ascii="Trade Gothic Next" w:hAnsi="Trade Gothic Next"/>
          <w:b w:val="0"/>
          <w:bCs w:val="0"/>
          <w:i w:val="0"/>
          <w:iCs w:val="0"/>
          <w:sz w:val="24"/>
          <w:szCs w:val="24"/>
          <w:lang w:val="fr-FR"/>
        </w:rPr>
        <w:t>:</w:t>
      </w:r>
      <w:r w:rsidR="00F3533D" w:rsidRPr="00686F8E">
        <w:rPr>
          <w:rFonts w:ascii="Trade Gothic Next" w:eastAsia="Calibri" w:hAnsi="Trade Gothic Next" w:cstheme="minorHAnsi"/>
          <w:lang w:val="fr-FR"/>
        </w:rPr>
        <w:t xml:space="preserve"> </w:t>
      </w:r>
      <w:r w:rsidRPr="00686F8E">
        <w:rPr>
          <w:rFonts w:ascii="Trade Gothic Next" w:eastAsia="Calibri" w:hAnsi="Trade Gothic Next" w:cstheme="minorHAnsi"/>
          <w:lang w:val="fr-FR"/>
        </w:rPr>
        <w:t xml:space="preserve"> page </w:t>
      </w:r>
      <w:r w:rsidR="00752E32" w:rsidRPr="00686F8E">
        <w:rPr>
          <w:rFonts w:ascii="Trade Gothic Next" w:eastAsia="Calibri" w:hAnsi="Trade Gothic Next" w:cstheme="minorHAnsi"/>
          <w:lang w:val="fr-FR"/>
        </w:rPr>
        <w:t>3</w:t>
      </w:r>
    </w:p>
    <w:p w14:paraId="4806A739" w14:textId="28B66021" w:rsidR="003F1CEB" w:rsidRPr="00912658" w:rsidRDefault="003F1CEB" w:rsidP="00912658">
      <w:pPr>
        <w:pStyle w:val="Heading1"/>
        <w:rPr>
          <w:rPrChange w:id="131" w:author="Patrick, Tara" w:date="2022-09-07T23:03:00Z">
            <w:rPr>
              <w:rFonts w:ascii="Trade Gothic Next" w:hAnsi="Trade Gothic Next"/>
              <w:b w:val="0"/>
            </w:rPr>
          </w:rPrChange>
        </w:rPr>
      </w:pPr>
      <w:bookmarkStart w:id="132" w:name="_Ventilation"/>
      <w:bookmarkEnd w:id="132"/>
      <w:r w:rsidRPr="00912658">
        <w:rPr>
          <w:rPrChange w:id="133" w:author="Patrick, Tara" w:date="2022-09-07T23:03:00Z">
            <w:rPr>
              <w:rFonts w:ascii="Trade Gothic Next" w:hAnsi="Trade Gothic Next"/>
              <w:b w:val="0"/>
            </w:rPr>
          </w:rPrChange>
        </w:rPr>
        <w:t xml:space="preserve">Ventilation </w:t>
      </w:r>
    </w:p>
    <w:p w14:paraId="424A11CB" w14:textId="77777777" w:rsidR="003F1CEB" w:rsidRPr="00912658" w:rsidRDefault="003F1CEB" w:rsidP="003F1CEB">
      <w:pPr>
        <w:spacing w:before="240" w:after="0"/>
        <w:rPr>
          <w:rStyle w:val="eop"/>
          <w:rFonts w:ascii="Trade Gothic Next" w:eastAsia="Calibri" w:hAnsi="Trade Gothic Next" w:cstheme="minorHAnsi"/>
          <w:b/>
          <w:bCs/>
          <w:sz w:val="24"/>
          <w:szCs w:val="24"/>
        </w:rPr>
      </w:pPr>
      <w:r w:rsidRPr="00912658">
        <w:rPr>
          <w:rStyle w:val="normaltextrun"/>
          <w:rFonts w:ascii="Trade Gothic Next" w:eastAsia="Calibri" w:hAnsi="Trade Gothic Next" w:cstheme="minorHAnsi"/>
          <w:b/>
          <w:bCs/>
          <w:sz w:val="24"/>
          <w:szCs w:val="24"/>
          <w:lang w:val="en-CA"/>
        </w:rPr>
        <w:t>What is the schedule of the HVAC system?</w:t>
      </w:r>
      <w:r w:rsidRPr="00912658">
        <w:rPr>
          <w:rStyle w:val="eop"/>
          <w:rFonts w:ascii="Trade Gothic Next" w:eastAsia="Calibri" w:hAnsi="Trade Gothic Next" w:cstheme="minorHAnsi"/>
          <w:b/>
          <w:bCs/>
          <w:sz w:val="24"/>
          <w:szCs w:val="24"/>
        </w:rPr>
        <w:t> </w:t>
      </w:r>
    </w:p>
    <w:p w14:paraId="4CC10FC4" w14:textId="2649B6D8" w:rsidR="00912658" w:rsidRPr="00912658" w:rsidRDefault="00912658" w:rsidP="00912658">
      <w:pPr>
        <w:spacing w:after="120" w:line="240" w:lineRule="auto"/>
        <w:rPr>
          <w:rFonts w:ascii="Trade Gothic Next" w:eastAsia="Calibri" w:hAnsi="Trade Gothic Next" w:cstheme="minorHAnsi"/>
          <w:sz w:val="22"/>
          <w:szCs w:val="22"/>
        </w:rPr>
      </w:pPr>
      <w:r w:rsidRPr="00912658">
        <w:rPr>
          <w:rStyle w:val="IntenseEmphasis"/>
          <w:rFonts w:ascii="Trade Gothic Next" w:hAnsi="Trade Gothic Next"/>
          <w:i w:val="0"/>
          <w:iCs w:val="0"/>
          <w:sz w:val="24"/>
          <w:szCs w:val="24"/>
          <w:rPrChange w:id="134" w:author="Patrick, Tara" w:date="2022-09-07T23:03:00Z">
            <w:rPr>
              <w:rStyle w:val="IntenseEmphasis"/>
              <w:rFonts w:ascii="Trade Gothic Next" w:hAnsi="Trade Gothic Next"/>
              <w:b w:val="0"/>
              <w:bCs w:val="0"/>
              <w:i w:val="0"/>
              <w:iCs w:val="0"/>
              <w:sz w:val="24"/>
              <w:szCs w:val="24"/>
            </w:rPr>
          </w:rPrChange>
        </w:rPr>
        <w:t>Chicago Campus</w:t>
      </w:r>
      <w:r w:rsidRPr="00686F8E">
        <w:rPr>
          <w:rStyle w:val="IntenseEmphasis"/>
          <w:rFonts w:ascii="Trade Gothic Next" w:hAnsi="Trade Gothic Next"/>
          <w:b w:val="0"/>
          <w:bCs w:val="0"/>
          <w:i w:val="0"/>
          <w:iCs w:val="0"/>
          <w:sz w:val="24"/>
          <w:szCs w:val="24"/>
        </w:rPr>
        <w:t>:</w:t>
      </w:r>
      <w:r w:rsidRPr="00686F8E">
        <w:rPr>
          <w:rFonts w:ascii="Trade Gothic Next" w:eastAsia="Calibri" w:hAnsi="Trade Gothic Next" w:cstheme="minorHAnsi"/>
        </w:rPr>
        <w:t xml:space="preserve">  </w:t>
      </w:r>
      <w:ins w:id="135" w:author="Patrick, Tara" w:date="2022-09-07T23:03:00Z">
        <w:r>
          <w:rPr>
            <w:rFonts w:ascii="Trade Gothic Next" w:eastAsia="Calibri" w:hAnsi="Trade Gothic Next" w:cstheme="minorHAnsi"/>
          </w:rPr>
          <w:br/>
        </w:r>
      </w:ins>
      <w:r w:rsidRPr="00912658">
        <w:rPr>
          <w:rFonts w:ascii="Trade Gothic Next" w:eastAsia="Calibri" w:hAnsi="Trade Gothic Next" w:cstheme="minorHAnsi"/>
          <w:sz w:val="22"/>
          <w:szCs w:val="22"/>
        </w:rPr>
        <w:t>We have made significant operating changes to have as much fresh air flowing through the building as we possibly can.</w:t>
      </w:r>
      <w:del w:id="136" w:author="Patrick, Tara" w:date="2022-09-07T23:03:00Z">
        <w:r w:rsidRPr="00912658" w:rsidDel="00912658">
          <w:rPr>
            <w:rFonts w:ascii="Trade Gothic Next" w:eastAsia="Calibri" w:hAnsi="Trade Gothic Next" w:cstheme="minorHAnsi"/>
            <w:sz w:val="22"/>
            <w:szCs w:val="22"/>
          </w:rPr>
          <w:delText xml:space="preserve"> </w:delText>
        </w:r>
      </w:del>
      <w:r w:rsidRPr="00912658">
        <w:rPr>
          <w:rFonts w:ascii="Trade Gothic Next" w:eastAsia="Calibri" w:hAnsi="Trade Gothic Next" w:cstheme="minorHAnsi"/>
          <w:sz w:val="22"/>
          <w:szCs w:val="22"/>
        </w:rPr>
        <w:t xml:space="preserve"> Every weekday, when we have scheduled to run the HVAC for a particular floor, we run the HVAC system that serves that floor with 100% outside air intake for </w:t>
      </w:r>
      <w:ins w:id="137" w:author="Patrick, Tara" w:date="2022-09-07T23:04:00Z">
        <w:r>
          <w:rPr>
            <w:rFonts w:ascii="Trade Gothic Next" w:eastAsia="Calibri" w:hAnsi="Trade Gothic Next" w:cstheme="minorHAnsi"/>
            <w:sz w:val="22"/>
            <w:szCs w:val="22"/>
          </w:rPr>
          <w:t>two</w:t>
        </w:r>
      </w:ins>
      <w:del w:id="138" w:author="Patrick, Tara" w:date="2022-09-07T23:04:00Z">
        <w:r w:rsidRPr="00912658" w:rsidDel="00912658">
          <w:rPr>
            <w:rFonts w:ascii="Trade Gothic Next" w:eastAsia="Calibri" w:hAnsi="Trade Gothic Next" w:cstheme="minorHAnsi"/>
            <w:sz w:val="22"/>
            <w:szCs w:val="22"/>
          </w:rPr>
          <w:delText>2</w:delText>
        </w:r>
      </w:del>
      <w:r w:rsidRPr="00912658">
        <w:rPr>
          <w:rFonts w:ascii="Trade Gothic Next" w:eastAsia="Calibri" w:hAnsi="Trade Gothic Next" w:cstheme="minorHAnsi"/>
          <w:sz w:val="22"/>
          <w:szCs w:val="22"/>
        </w:rPr>
        <w:t xml:space="preserve"> hours before regular hours and for </w:t>
      </w:r>
      <w:ins w:id="139" w:author="Patrick, Tara" w:date="2022-09-07T23:04:00Z">
        <w:r>
          <w:rPr>
            <w:rFonts w:ascii="Trade Gothic Next" w:eastAsia="Calibri" w:hAnsi="Trade Gothic Next" w:cstheme="minorHAnsi"/>
            <w:sz w:val="22"/>
            <w:szCs w:val="22"/>
          </w:rPr>
          <w:t>two</w:t>
        </w:r>
      </w:ins>
      <w:del w:id="140" w:author="Patrick, Tara" w:date="2022-09-07T23:04:00Z">
        <w:r w:rsidRPr="00912658" w:rsidDel="00912658">
          <w:rPr>
            <w:rFonts w:ascii="Trade Gothic Next" w:eastAsia="Calibri" w:hAnsi="Trade Gothic Next" w:cstheme="minorHAnsi"/>
            <w:sz w:val="22"/>
            <w:szCs w:val="22"/>
          </w:rPr>
          <w:delText>2</w:delText>
        </w:r>
      </w:del>
      <w:r w:rsidRPr="00912658">
        <w:rPr>
          <w:rFonts w:ascii="Trade Gothic Next" w:eastAsia="Calibri" w:hAnsi="Trade Gothic Next" w:cstheme="minorHAnsi"/>
          <w:sz w:val="22"/>
          <w:szCs w:val="22"/>
        </w:rPr>
        <w:t xml:space="preserve"> hours at the end of the operating hours.  </w:t>
      </w:r>
    </w:p>
    <w:p w14:paraId="2586C31F" w14:textId="50274DC3" w:rsidR="00912658" w:rsidRDefault="00912658" w:rsidP="00912658">
      <w:pPr>
        <w:spacing w:after="240" w:line="240" w:lineRule="auto"/>
        <w:rPr>
          <w:ins w:id="141" w:author="Patrick, Tara" w:date="2022-09-07T23:05:00Z"/>
          <w:rFonts w:ascii="Trade Gothic Next" w:eastAsia="Calibri" w:hAnsi="Trade Gothic Next" w:cstheme="minorHAnsi"/>
        </w:rPr>
      </w:pPr>
      <w:r w:rsidRPr="00686F8E">
        <w:rPr>
          <w:rFonts w:ascii="Trade Gothic Next" w:eastAsia="Calibri" w:hAnsi="Trade Gothic Next" w:cstheme="minorHAnsi"/>
        </w:rPr>
        <w:t>During the operating hours, we bring in a minimum of 20% fresh air as weather allows but target 35% fresh air of static pressure</w:t>
      </w:r>
      <w:ins w:id="142" w:author="Patrick, Tara" w:date="2022-09-07T23:04:00Z">
        <w:r>
          <w:rPr>
            <w:rFonts w:ascii="Trade Gothic Next" w:eastAsia="Calibri" w:hAnsi="Trade Gothic Next" w:cstheme="minorHAnsi"/>
          </w:rPr>
          <w:t>,</w:t>
        </w:r>
      </w:ins>
      <w:r w:rsidRPr="00686F8E">
        <w:rPr>
          <w:rFonts w:ascii="Trade Gothic Next" w:eastAsia="Calibri" w:hAnsi="Trade Gothic Next" w:cstheme="minorHAnsi"/>
        </w:rPr>
        <w:t xml:space="preserve"> and our ability to temper the air for creature comfort will allow. Our HVAC filters at the air handler units are MERV13 which is the </w:t>
      </w:r>
      <w:del w:id="143" w:author="Patrick, Tara" w:date="2022-09-07T23:04:00Z">
        <w:r w:rsidRPr="00686F8E" w:rsidDel="00912658">
          <w:rPr>
            <w:rFonts w:ascii="Trade Gothic Next" w:eastAsia="Calibri" w:hAnsi="Trade Gothic Next" w:cstheme="minorHAnsi"/>
          </w:rPr>
          <w:delText>CDC recommended</w:delText>
        </w:r>
      </w:del>
      <w:ins w:id="144" w:author="Patrick, Tara" w:date="2022-09-07T23:04:00Z">
        <w:r>
          <w:rPr>
            <w:rFonts w:ascii="Trade Gothic Next" w:eastAsia="Calibri" w:hAnsi="Trade Gothic Next" w:cstheme="minorHAnsi"/>
          </w:rPr>
          <w:t>CDC-recommended</w:t>
        </w:r>
      </w:ins>
      <w:r w:rsidRPr="00686F8E">
        <w:rPr>
          <w:rFonts w:ascii="Trade Gothic Next" w:eastAsia="Calibri" w:hAnsi="Trade Gothic Next" w:cstheme="minorHAnsi"/>
        </w:rPr>
        <w:t xml:space="preserve"> filtration standard. We are running the restroom and elevator shaft exhaust 24/7 indefinitely.</w:t>
      </w:r>
    </w:p>
    <w:p w14:paraId="1079F2D9" w14:textId="77777777" w:rsidR="00800EB5" w:rsidRPr="00800EB5" w:rsidRDefault="00800EB5" w:rsidP="00800EB5">
      <w:pPr>
        <w:spacing w:after="120" w:line="240" w:lineRule="auto"/>
        <w:rPr>
          <w:ins w:id="145" w:author="Patrick, Tara" w:date="2022-09-07T23:05:00Z"/>
          <w:rFonts w:ascii="Trade Gothic Next" w:eastAsia="Calibri" w:hAnsi="Trade Gothic Next" w:cstheme="minorHAnsi"/>
          <w:b/>
          <w:bCs/>
          <w:sz w:val="24"/>
          <w:szCs w:val="24"/>
        </w:rPr>
      </w:pPr>
      <w:ins w:id="146" w:author="Patrick, Tara" w:date="2022-09-07T23:05:00Z">
        <w:r w:rsidRPr="00800EB5">
          <w:rPr>
            <w:rStyle w:val="normaltextrun"/>
            <w:rFonts w:ascii="Trade Gothic Next" w:eastAsia="Calibri" w:hAnsi="Trade Gothic Next" w:cstheme="minorHAnsi"/>
            <w:b/>
            <w:bCs/>
            <w:sz w:val="24"/>
            <w:szCs w:val="24"/>
            <w:lang w:val="en-CA"/>
          </w:rPr>
          <w:t>Do any windows open on campus?</w:t>
        </w:r>
        <w:r w:rsidRPr="00800EB5">
          <w:rPr>
            <w:rStyle w:val="eop"/>
            <w:rFonts w:ascii="Trade Gothic Next" w:eastAsia="Calibri" w:hAnsi="Trade Gothic Next" w:cstheme="minorHAnsi"/>
            <w:b/>
            <w:bCs/>
            <w:sz w:val="24"/>
            <w:szCs w:val="24"/>
          </w:rPr>
          <w:t> </w:t>
        </w:r>
        <w:r w:rsidRPr="00800EB5">
          <w:rPr>
            <w:rStyle w:val="normaltextrun"/>
            <w:rFonts w:ascii="Trade Gothic Next" w:eastAsia="Calibri" w:hAnsi="Trade Gothic Next" w:cstheme="minorHAnsi"/>
            <w:b/>
            <w:bCs/>
            <w:sz w:val="24"/>
            <w:szCs w:val="24"/>
            <w:lang w:val="en-CA"/>
          </w:rPr>
          <w:t>Will the windows be open on campus to help with more air supply to enter the building?</w:t>
        </w:r>
        <w:r w:rsidRPr="00800EB5">
          <w:rPr>
            <w:rStyle w:val="eop"/>
            <w:rFonts w:ascii="Trade Gothic Next" w:eastAsia="Calibri" w:hAnsi="Trade Gothic Next" w:cstheme="minorHAnsi"/>
            <w:b/>
            <w:bCs/>
            <w:sz w:val="24"/>
            <w:szCs w:val="24"/>
          </w:rPr>
          <w:t xml:space="preserve"> </w:t>
        </w:r>
      </w:ins>
    </w:p>
    <w:p w14:paraId="0E0C7F3D" w14:textId="7D04A6E5" w:rsidR="00800EB5" w:rsidRPr="00800EB5" w:rsidRDefault="00800EB5">
      <w:pPr>
        <w:spacing w:after="0" w:line="240" w:lineRule="auto"/>
        <w:rPr>
          <w:rFonts w:ascii="Trade Gothic Next" w:hAnsi="Trade Gothic Next" w:cstheme="minorHAnsi"/>
          <w:rPrChange w:id="147" w:author="Patrick, Tara" w:date="2022-09-07T23:05:00Z">
            <w:rPr>
              <w:rFonts w:ascii="Trade Gothic Next" w:eastAsia="Calibri" w:hAnsi="Trade Gothic Next" w:cstheme="minorHAnsi"/>
            </w:rPr>
          </w:rPrChange>
        </w:rPr>
        <w:pPrChange w:id="148" w:author="Patrick, Tara" w:date="2022-09-07T23:05:00Z">
          <w:pPr>
            <w:spacing w:after="240" w:line="240" w:lineRule="auto"/>
          </w:pPr>
        </w:pPrChange>
      </w:pPr>
      <w:ins w:id="149" w:author="Patrick, Tara" w:date="2022-09-07T23:05:00Z">
        <w:r w:rsidRPr="00686F8E">
          <w:rPr>
            <w:rStyle w:val="eop"/>
            <w:rFonts w:ascii="Trade Gothic Next" w:eastAsia="Calibri" w:hAnsi="Trade Gothic Next" w:cstheme="minorHAnsi"/>
          </w:rPr>
          <w:t xml:space="preserve">No, windows do not open on </w:t>
        </w:r>
        <w:r>
          <w:rPr>
            <w:rStyle w:val="eop"/>
            <w:rFonts w:ascii="Trade Gothic Next" w:eastAsia="Calibri" w:hAnsi="Trade Gothic Next" w:cstheme="minorHAnsi"/>
          </w:rPr>
          <w:t>the</w:t>
        </w:r>
        <w:r w:rsidRPr="00686F8E">
          <w:rPr>
            <w:rStyle w:val="eop"/>
            <w:rFonts w:ascii="Trade Gothic Next" w:eastAsia="Calibri" w:hAnsi="Trade Gothic Next" w:cstheme="minorHAnsi"/>
          </w:rPr>
          <w:t xml:space="preserve"> </w:t>
        </w:r>
        <w:r>
          <w:rPr>
            <w:rStyle w:val="eop"/>
            <w:rFonts w:ascii="Trade Gothic Next" w:eastAsia="Calibri" w:hAnsi="Trade Gothic Next" w:cstheme="minorHAnsi"/>
          </w:rPr>
          <w:t>Chicago</w:t>
        </w:r>
        <w:r w:rsidRPr="00686F8E">
          <w:rPr>
            <w:rStyle w:val="eop"/>
            <w:rFonts w:ascii="Trade Gothic Next" w:eastAsia="Calibri" w:hAnsi="Trade Gothic Next" w:cstheme="minorHAnsi"/>
          </w:rPr>
          <w:t xml:space="preserve"> Campus.</w:t>
        </w:r>
        <w:r>
          <w:rPr>
            <w:rFonts w:ascii="Trade Gothic Next" w:hAnsi="Trade Gothic Next" w:cstheme="minorHAnsi"/>
          </w:rPr>
          <w:br/>
        </w:r>
      </w:ins>
    </w:p>
    <w:p w14:paraId="2E997BA7" w14:textId="3F454DEA" w:rsidR="003F1CEB" w:rsidRPr="00912658" w:rsidRDefault="003F1CEB" w:rsidP="003F1CEB">
      <w:pPr>
        <w:spacing w:after="120" w:line="240" w:lineRule="auto"/>
        <w:rPr>
          <w:rStyle w:val="eop"/>
          <w:rFonts w:ascii="Trade Gothic Next" w:eastAsia="Calibri" w:hAnsi="Trade Gothic Next" w:cstheme="minorHAnsi"/>
          <w:sz w:val="22"/>
          <w:szCs w:val="22"/>
        </w:rPr>
      </w:pPr>
      <w:r w:rsidRPr="00912658">
        <w:rPr>
          <w:rStyle w:val="IntenseEmphasis"/>
          <w:rFonts w:ascii="Trade Gothic Next" w:hAnsi="Trade Gothic Next"/>
          <w:i w:val="0"/>
          <w:iCs w:val="0"/>
          <w:sz w:val="24"/>
          <w:szCs w:val="24"/>
        </w:rPr>
        <w:t>Vancouver Campus:</w:t>
      </w:r>
      <w:r w:rsidRPr="00912658">
        <w:rPr>
          <w:rStyle w:val="eop"/>
          <w:rFonts w:ascii="Trade Gothic Next" w:eastAsia="Calibri" w:hAnsi="Trade Gothic Next" w:cstheme="minorHAnsi"/>
          <w:b/>
          <w:bCs/>
          <w:sz w:val="24"/>
          <w:szCs w:val="24"/>
        </w:rPr>
        <w:t xml:space="preserve">  </w:t>
      </w:r>
      <w:ins w:id="150" w:author="Patrick, Tara" w:date="2022-09-07T23:04:00Z">
        <w:r w:rsidR="00912658" w:rsidRPr="00912658">
          <w:rPr>
            <w:rStyle w:val="eop"/>
            <w:rFonts w:ascii="Trade Gothic Next" w:eastAsia="Calibri" w:hAnsi="Trade Gothic Next" w:cstheme="minorHAnsi"/>
            <w:b/>
            <w:bCs/>
            <w:sz w:val="24"/>
            <w:szCs w:val="24"/>
          </w:rPr>
          <w:br/>
        </w:r>
      </w:ins>
      <w:r w:rsidRPr="00912658">
        <w:rPr>
          <w:rStyle w:val="eop"/>
          <w:rFonts w:ascii="Trade Gothic Next" w:eastAsia="Calibri" w:hAnsi="Trade Gothic Next" w:cstheme="minorHAnsi"/>
          <w:sz w:val="22"/>
          <w:szCs w:val="22"/>
        </w:rPr>
        <w:t>Current HVAC fresh air supply schedule is from 8</w:t>
      </w:r>
      <w:ins w:id="151" w:author="Patrick, Tara" w:date="2022-09-07T23:04:00Z">
        <w:r w:rsidR="00912658">
          <w:rPr>
            <w:rStyle w:val="eop"/>
            <w:rFonts w:ascii="Trade Gothic Next" w:eastAsia="Calibri" w:hAnsi="Trade Gothic Next" w:cstheme="minorHAnsi"/>
            <w:sz w:val="22"/>
            <w:szCs w:val="22"/>
          </w:rPr>
          <w:t xml:space="preserve"> </w:t>
        </w:r>
      </w:ins>
      <w:r w:rsidRPr="00912658">
        <w:rPr>
          <w:rStyle w:val="eop"/>
          <w:rFonts w:ascii="Trade Gothic Next" w:eastAsia="Calibri" w:hAnsi="Trade Gothic Next" w:cstheme="minorHAnsi"/>
          <w:sz w:val="22"/>
          <w:szCs w:val="22"/>
        </w:rPr>
        <w:t>a</w:t>
      </w:r>
      <w:ins w:id="152" w:author="Patrick, Tara" w:date="2022-09-07T23:04:00Z">
        <w:r w:rsidR="00912658">
          <w:rPr>
            <w:rStyle w:val="eop"/>
            <w:rFonts w:ascii="Trade Gothic Next" w:eastAsia="Calibri" w:hAnsi="Trade Gothic Next" w:cstheme="minorHAnsi"/>
            <w:sz w:val="22"/>
            <w:szCs w:val="22"/>
          </w:rPr>
          <w:t>.</w:t>
        </w:r>
      </w:ins>
      <w:r w:rsidRPr="00912658">
        <w:rPr>
          <w:rStyle w:val="eop"/>
          <w:rFonts w:ascii="Trade Gothic Next" w:eastAsia="Calibri" w:hAnsi="Trade Gothic Next" w:cstheme="minorHAnsi"/>
          <w:sz w:val="22"/>
          <w:szCs w:val="22"/>
        </w:rPr>
        <w:t>m</w:t>
      </w:r>
      <w:ins w:id="153" w:author="Patrick, Tara" w:date="2022-09-07T23:04:00Z">
        <w:r w:rsidR="00912658">
          <w:rPr>
            <w:rStyle w:val="eop"/>
            <w:rFonts w:ascii="Trade Gothic Next" w:eastAsia="Calibri" w:hAnsi="Trade Gothic Next" w:cstheme="minorHAnsi"/>
            <w:sz w:val="22"/>
            <w:szCs w:val="22"/>
          </w:rPr>
          <w:t>.</w:t>
        </w:r>
      </w:ins>
      <w:r w:rsidRPr="00912658">
        <w:rPr>
          <w:rStyle w:val="eop"/>
          <w:rFonts w:ascii="Trade Gothic Next" w:eastAsia="Calibri" w:hAnsi="Trade Gothic Next" w:cstheme="minorHAnsi"/>
          <w:sz w:val="22"/>
          <w:szCs w:val="22"/>
        </w:rPr>
        <w:t xml:space="preserve"> to 6</w:t>
      </w:r>
      <w:ins w:id="154" w:author="Patrick, Tara" w:date="2022-09-07T23:04:00Z">
        <w:r w:rsidR="00912658">
          <w:rPr>
            <w:rStyle w:val="eop"/>
            <w:rFonts w:ascii="Trade Gothic Next" w:eastAsia="Calibri" w:hAnsi="Trade Gothic Next" w:cstheme="minorHAnsi"/>
            <w:sz w:val="22"/>
            <w:szCs w:val="22"/>
          </w:rPr>
          <w:t xml:space="preserve"> </w:t>
        </w:r>
      </w:ins>
      <w:r w:rsidRPr="00912658">
        <w:rPr>
          <w:rStyle w:val="eop"/>
          <w:rFonts w:ascii="Trade Gothic Next" w:eastAsia="Calibri" w:hAnsi="Trade Gothic Next" w:cstheme="minorHAnsi"/>
          <w:sz w:val="22"/>
          <w:szCs w:val="22"/>
        </w:rPr>
        <w:t>p</w:t>
      </w:r>
      <w:ins w:id="155" w:author="Patrick, Tara" w:date="2022-09-07T23:04:00Z">
        <w:r w:rsidR="00912658">
          <w:rPr>
            <w:rStyle w:val="eop"/>
            <w:rFonts w:ascii="Trade Gothic Next" w:eastAsia="Calibri" w:hAnsi="Trade Gothic Next" w:cstheme="minorHAnsi"/>
            <w:sz w:val="22"/>
            <w:szCs w:val="22"/>
          </w:rPr>
          <w:t>.</w:t>
        </w:r>
      </w:ins>
      <w:r w:rsidRPr="00912658">
        <w:rPr>
          <w:rStyle w:val="eop"/>
          <w:rFonts w:ascii="Trade Gothic Next" w:eastAsia="Calibri" w:hAnsi="Trade Gothic Next" w:cstheme="minorHAnsi"/>
          <w:sz w:val="22"/>
          <w:szCs w:val="22"/>
        </w:rPr>
        <w:t>m</w:t>
      </w:r>
      <w:ins w:id="156" w:author="Patrick, Tara" w:date="2022-09-07T23:04:00Z">
        <w:r w:rsidR="00912658">
          <w:rPr>
            <w:rStyle w:val="eop"/>
            <w:rFonts w:ascii="Trade Gothic Next" w:eastAsia="Calibri" w:hAnsi="Trade Gothic Next" w:cstheme="minorHAnsi"/>
            <w:sz w:val="22"/>
            <w:szCs w:val="22"/>
          </w:rPr>
          <w:t>.</w:t>
        </w:r>
      </w:ins>
      <w:r w:rsidRPr="00912658">
        <w:rPr>
          <w:rStyle w:val="eop"/>
          <w:rFonts w:ascii="Trade Gothic Next" w:eastAsia="Calibri" w:hAnsi="Trade Gothic Next" w:cstheme="minorHAnsi"/>
          <w:sz w:val="22"/>
          <w:szCs w:val="22"/>
        </w:rPr>
        <w:t xml:space="preserve"> (normal setting) on Mondays through Sunday. The schedule of each floor’s air supply fan running time variable (1-8 hours) to maintain each floor CO2 level within 9</w:t>
      </w:r>
      <w:del w:id="157" w:author="Patrick, Tara" w:date="2022-09-07T23:04:00Z">
        <w:r w:rsidRPr="00912658" w:rsidDel="00800EB5">
          <w:rPr>
            <w:rStyle w:val="eop"/>
            <w:rFonts w:ascii="Trade Gothic Next" w:eastAsia="Calibri" w:hAnsi="Trade Gothic Next" w:cstheme="minorHAnsi"/>
            <w:sz w:val="22"/>
            <w:szCs w:val="22"/>
          </w:rPr>
          <w:delText>0</w:delText>
        </w:r>
      </w:del>
      <w:ins w:id="158" w:author="Patrick, Tara" w:date="2022-09-07T23:04:00Z">
        <w:r w:rsidR="00800EB5">
          <w:rPr>
            <w:rStyle w:val="eop"/>
            <w:rFonts w:ascii="Trade Gothic Next" w:eastAsia="Calibri" w:hAnsi="Trade Gothic Next" w:cstheme="minorHAnsi"/>
            <w:sz w:val="22"/>
            <w:szCs w:val="22"/>
          </w:rPr>
          <w:t xml:space="preserve"> </w:t>
        </w:r>
      </w:ins>
      <w:del w:id="159" w:author="Patrick, Tara" w:date="2022-09-07T23:04:00Z">
        <w:r w:rsidRPr="00912658" w:rsidDel="00800EB5">
          <w:rPr>
            <w:rStyle w:val="eop"/>
            <w:rFonts w:ascii="Trade Gothic Next" w:eastAsia="Calibri" w:hAnsi="Trade Gothic Next" w:cstheme="minorHAnsi"/>
            <w:sz w:val="22"/>
            <w:szCs w:val="22"/>
          </w:rPr>
          <w:delText>0p</w:delText>
        </w:r>
      </w:del>
      <w:r w:rsidRPr="00912658">
        <w:rPr>
          <w:rStyle w:val="eop"/>
          <w:rFonts w:ascii="Trade Gothic Next" w:eastAsia="Calibri" w:hAnsi="Trade Gothic Next" w:cstheme="minorHAnsi"/>
          <w:sz w:val="22"/>
          <w:szCs w:val="22"/>
        </w:rPr>
        <w:t>p</w:t>
      </w:r>
      <w:ins w:id="160" w:author="Patrick, Tara" w:date="2022-09-07T23:04:00Z">
        <w:r w:rsidR="00800EB5">
          <w:rPr>
            <w:rStyle w:val="eop"/>
            <w:rFonts w:ascii="Trade Gothic Next" w:eastAsia="Calibri" w:hAnsi="Trade Gothic Next" w:cstheme="minorHAnsi"/>
            <w:sz w:val="22"/>
            <w:szCs w:val="22"/>
          </w:rPr>
          <w:t>.</w:t>
        </w:r>
      </w:ins>
      <w:r w:rsidRPr="00912658">
        <w:rPr>
          <w:rStyle w:val="eop"/>
          <w:rFonts w:ascii="Trade Gothic Next" w:eastAsia="Calibri" w:hAnsi="Trade Gothic Next" w:cstheme="minorHAnsi"/>
          <w:sz w:val="22"/>
          <w:szCs w:val="22"/>
        </w:rPr>
        <w:t>m.</w:t>
      </w:r>
    </w:p>
    <w:p w14:paraId="29659111" w14:textId="77777777" w:rsidR="003F1CEB" w:rsidRPr="00800EB5" w:rsidRDefault="003F1CEB" w:rsidP="003F1CEB">
      <w:pPr>
        <w:spacing w:after="120" w:line="240" w:lineRule="auto"/>
        <w:rPr>
          <w:rFonts w:ascii="Trade Gothic Next" w:eastAsia="Calibri" w:hAnsi="Trade Gothic Next" w:cstheme="minorHAnsi"/>
          <w:b/>
          <w:bCs/>
          <w:sz w:val="24"/>
          <w:szCs w:val="24"/>
        </w:rPr>
      </w:pPr>
      <w:r w:rsidRPr="00800EB5">
        <w:rPr>
          <w:rStyle w:val="normaltextrun"/>
          <w:rFonts w:ascii="Trade Gothic Next" w:eastAsia="Calibri" w:hAnsi="Trade Gothic Next" w:cstheme="minorHAnsi"/>
          <w:b/>
          <w:bCs/>
          <w:sz w:val="24"/>
          <w:szCs w:val="24"/>
          <w:lang w:val="en-CA"/>
        </w:rPr>
        <w:t>Do any windows open on campus?</w:t>
      </w:r>
      <w:r w:rsidRPr="00800EB5">
        <w:rPr>
          <w:rStyle w:val="eop"/>
          <w:rFonts w:ascii="Trade Gothic Next" w:eastAsia="Calibri" w:hAnsi="Trade Gothic Next" w:cstheme="minorHAnsi"/>
          <w:b/>
          <w:bCs/>
          <w:sz w:val="24"/>
          <w:szCs w:val="24"/>
        </w:rPr>
        <w:t> </w:t>
      </w:r>
      <w:del w:id="161" w:author="Patrick, Tara" w:date="2022-09-07T23:04:00Z">
        <w:r w:rsidRPr="00800EB5" w:rsidDel="00800EB5">
          <w:rPr>
            <w:rStyle w:val="normaltextrun"/>
            <w:rFonts w:ascii="Trade Gothic Next" w:eastAsia="Calibri" w:hAnsi="Trade Gothic Next" w:cstheme="minorHAnsi"/>
            <w:b/>
            <w:bCs/>
            <w:sz w:val="24"/>
            <w:szCs w:val="24"/>
            <w:lang w:val="en-CA"/>
          </w:rPr>
          <w:delText xml:space="preserve"> </w:delText>
        </w:r>
      </w:del>
      <w:r w:rsidRPr="00800EB5">
        <w:rPr>
          <w:rStyle w:val="normaltextrun"/>
          <w:rFonts w:ascii="Trade Gothic Next" w:eastAsia="Calibri" w:hAnsi="Trade Gothic Next" w:cstheme="minorHAnsi"/>
          <w:b/>
          <w:bCs/>
          <w:sz w:val="24"/>
          <w:szCs w:val="24"/>
          <w:lang w:val="en-CA"/>
        </w:rPr>
        <w:t>Will the windows be open on campus to help with more air supply to enter the building?</w:t>
      </w:r>
      <w:r w:rsidRPr="00800EB5">
        <w:rPr>
          <w:rStyle w:val="eop"/>
          <w:rFonts w:ascii="Trade Gothic Next" w:eastAsia="Calibri" w:hAnsi="Trade Gothic Next" w:cstheme="minorHAnsi"/>
          <w:b/>
          <w:bCs/>
          <w:sz w:val="24"/>
          <w:szCs w:val="24"/>
        </w:rPr>
        <w:t xml:space="preserve"> </w:t>
      </w:r>
    </w:p>
    <w:p w14:paraId="6F1D099C" w14:textId="68C9C076" w:rsidR="003F1CEB" w:rsidRPr="00686F8E" w:rsidRDefault="003F1CEB" w:rsidP="003F1CEB">
      <w:pPr>
        <w:spacing w:after="0" w:line="240" w:lineRule="auto"/>
        <w:rPr>
          <w:rFonts w:ascii="Trade Gothic Next" w:hAnsi="Trade Gothic Next" w:cstheme="minorHAnsi"/>
        </w:rPr>
      </w:pPr>
      <w:r w:rsidRPr="00686F8E">
        <w:rPr>
          <w:rStyle w:val="eop"/>
          <w:rFonts w:ascii="Trade Gothic Next" w:eastAsia="Calibri" w:hAnsi="Trade Gothic Next" w:cstheme="minorHAnsi"/>
        </w:rPr>
        <w:t xml:space="preserve">No, windows do not open on </w:t>
      </w:r>
      <w:del w:id="162" w:author="Patrick, Tara" w:date="2022-09-07T23:05:00Z">
        <w:r w:rsidRPr="00686F8E" w:rsidDel="00800EB5">
          <w:rPr>
            <w:rStyle w:val="eop"/>
            <w:rFonts w:ascii="Trade Gothic Next" w:eastAsia="Calibri" w:hAnsi="Trade Gothic Next" w:cstheme="minorHAnsi"/>
          </w:rPr>
          <w:delText>either the Chicago</w:delText>
        </w:r>
      </w:del>
      <w:ins w:id="163" w:author="Patrick, Tara" w:date="2022-09-07T23:05:00Z">
        <w:r w:rsidR="00800EB5">
          <w:rPr>
            <w:rStyle w:val="eop"/>
            <w:rFonts w:ascii="Trade Gothic Next" w:eastAsia="Calibri" w:hAnsi="Trade Gothic Next" w:cstheme="minorHAnsi"/>
          </w:rPr>
          <w:t>the</w:t>
        </w:r>
      </w:ins>
      <w:r w:rsidRPr="00686F8E">
        <w:rPr>
          <w:rStyle w:val="eop"/>
          <w:rFonts w:ascii="Trade Gothic Next" w:eastAsia="Calibri" w:hAnsi="Trade Gothic Next" w:cstheme="minorHAnsi"/>
        </w:rPr>
        <w:t xml:space="preserve"> </w:t>
      </w:r>
      <w:del w:id="164" w:author="Patrick, Tara" w:date="2022-09-07T23:05:00Z">
        <w:r w:rsidRPr="00686F8E" w:rsidDel="00800EB5">
          <w:rPr>
            <w:rStyle w:val="eop"/>
            <w:rFonts w:ascii="Trade Gothic Next" w:eastAsia="Calibri" w:hAnsi="Trade Gothic Next" w:cstheme="minorHAnsi"/>
          </w:rPr>
          <w:delText>or</w:delText>
        </w:r>
      </w:del>
      <w:r w:rsidRPr="00686F8E">
        <w:rPr>
          <w:rStyle w:val="eop"/>
          <w:rFonts w:ascii="Trade Gothic Next" w:eastAsia="Calibri" w:hAnsi="Trade Gothic Next" w:cstheme="minorHAnsi"/>
        </w:rPr>
        <w:t xml:space="preserve"> Vancouver Campus.</w:t>
      </w:r>
    </w:p>
    <w:p w14:paraId="05AD2DDF" w14:textId="77777777" w:rsidR="00271DCE" w:rsidRPr="00800EB5" w:rsidRDefault="00271DCE" w:rsidP="00800EB5">
      <w:pPr>
        <w:pStyle w:val="Heading1"/>
      </w:pPr>
      <w:bookmarkStart w:id="165" w:name="_Technology"/>
      <w:bookmarkEnd w:id="165"/>
      <w:r w:rsidRPr="00800EB5">
        <w:t>Technology </w:t>
      </w:r>
    </w:p>
    <w:p w14:paraId="5FC57670" w14:textId="77777777" w:rsidR="00271DCE" w:rsidRPr="00800EB5" w:rsidRDefault="00271DCE" w:rsidP="009159B3">
      <w:pPr>
        <w:spacing w:before="120" w:after="0"/>
        <w:textAlignment w:val="baseline"/>
        <w:rPr>
          <w:rFonts w:ascii="Trade Gothic Next" w:eastAsia="Times New Roman" w:hAnsi="Trade Gothic Next" w:cstheme="minorHAnsi"/>
          <w:b/>
          <w:bCs/>
          <w:sz w:val="24"/>
          <w:szCs w:val="24"/>
        </w:rPr>
      </w:pPr>
      <w:r w:rsidRPr="00800EB5">
        <w:rPr>
          <w:rFonts w:ascii="Trade Gothic Next" w:eastAsia="Times New Roman" w:hAnsi="Trade Gothic Next" w:cstheme="minorHAnsi"/>
          <w:b/>
          <w:bCs/>
          <w:sz w:val="24"/>
          <w:szCs w:val="24"/>
        </w:rPr>
        <w:t>What is available for remote meetings?</w:t>
      </w:r>
    </w:p>
    <w:p w14:paraId="355D89E5" w14:textId="77777777" w:rsidR="00271DCE" w:rsidRPr="00800EB5" w:rsidRDefault="00271DCE" w:rsidP="009159B3">
      <w:pPr>
        <w:textAlignment w:val="baseline"/>
        <w:rPr>
          <w:rFonts w:ascii="Trade Gothic Next" w:eastAsia="Times New Roman" w:hAnsi="Trade Gothic Next" w:cstheme="minorHAnsi"/>
          <w:sz w:val="22"/>
          <w:szCs w:val="22"/>
        </w:rPr>
      </w:pPr>
      <w:r w:rsidRPr="00800EB5">
        <w:rPr>
          <w:rFonts w:ascii="Trade Gothic Next" w:eastAsia="Times New Roman" w:hAnsi="Trade Gothic Next" w:cstheme="minorHAnsi"/>
          <w:sz w:val="22"/>
          <w:szCs w:val="22"/>
        </w:rPr>
        <w:t xml:space="preserve">Employees and students have access to Zoom, as well as Microsoft Teams. </w:t>
      </w:r>
    </w:p>
    <w:p w14:paraId="243CD634" w14:textId="77777777" w:rsidR="00271DCE" w:rsidRPr="00800EB5" w:rsidRDefault="00271DCE" w:rsidP="009159B3">
      <w:pPr>
        <w:spacing w:after="0" w:line="240" w:lineRule="auto"/>
        <w:rPr>
          <w:rFonts w:ascii="Trade Gothic Next" w:eastAsia="Times New Roman" w:hAnsi="Trade Gothic Next" w:cstheme="minorHAnsi"/>
          <w:b/>
          <w:bCs/>
          <w:sz w:val="24"/>
          <w:szCs w:val="24"/>
        </w:rPr>
      </w:pPr>
      <w:r w:rsidRPr="00800EB5">
        <w:rPr>
          <w:rFonts w:ascii="Trade Gothic Next" w:eastAsia="Calibri" w:hAnsi="Trade Gothic Next" w:cstheme="minorHAnsi"/>
          <w:b/>
          <w:bCs/>
          <w:sz w:val="24"/>
          <w:szCs w:val="24"/>
        </w:rPr>
        <w:t>If I work a combination of remotely and on-campus, will I need to bring my laptop back and forth or will an</w:t>
      </w:r>
      <w:r w:rsidRPr="00800EB5">
        <w:rPr>
          <w:rFonts w:ascii="Trade Gothic Next" w:eastAsia="Calibri" w:hAnsi="Trade Gothic Next" w:cstheme="minorHAnsi"/>
          <w:b/>
          <w:bCs/>
        </w:rPr>
        <w:t xml:space="preserve"> </w:t>
      </w:r>
      <w:r w:rsidRPr="00800EB5">
        <w:rPr>
          <w:rFonts w:ascii="Trade Gothic Next" w:eastAsia="Calibri" w:hAnsi="Trade Gothic Next" w:cstheme="minorHAnsi"/>
          <w:b/>
          <w:bCs/>
          <w:sz w:val="24"/>
          <w:szCs w:val="24"/>
        </w:rPr>
        <w:t>additional computer be provided?</w:t>
      </w:r>
      <w:r w:rsidRPr="00800EB5">
        <w:rPr>
          <w:rFonts w:ascii="Trade Gothic Next" w:hAnsi="Trade Gothic Next" w:cstheme="minorHAnsi"/>
          <w:b/>
          <w:bCs/>
          <w:sz w:val="24"/>
          <w:szCs w:val="24"/>
        </w:rPr>
        <w:tab/>
      </w:r>
    </w:p>
    <w:p w14:paraId="0949B70A" w14:textId="5F5E2EDD" w:rsidR="00271DCE" w:rsidRPr="00800EB5" w:rsidRDefault="00271DCE" w:rsidP="009159B3">
      <w:pPr>
        <w:spacing w:before="120" w:after="240" w:line="240" w:lineRule="auto"/>
        <w:textAlignment w:val="baseline"/>
        <w:rPr>
          <w:rFonts w:ascii="Trade Gothic Next" w:eastAsia="Times New Roman" w:hAnsi="Trade Gothic Next" w:cstheme="minorHAnsi"/>
          <w:sz w:val="22"/>
          <w:szCs w:val="22"/>
        </w:rPr>
      </w:pPr>
      <w:r w:rsidRPr="00800EB5">
        <w:rPr>
          <w:rFonts w:ascii="Trade Gothic Next" w:eastAsia="Calibri" w:hAnsi="Trade Gothic Next" w:cstheme="minorHAnsi"/>
          <w:sz w:val="22"/>
          <w:szCs w:val="22"/>
        </w:rPr>
        <w:t>Your Adler-issued laptop is intended to be used for both on campus and remote work.</w:t>
      </w:r>
      <w:del w:id="166" w:author="Patrick, Tara" w:date="2022-09-07T23:05:00Z">
        <w:r w:rsidRPr="00800EB5" w:rsidDel="00800EB5">
          <w:rPr>
            <w:rFonts w:ascii="Trade Gothic Next" w:eastAsia="Calibri" w:hAnsi="Trade Gothic Next" w:cstheme="minorHAnsi"/>
            <w:sz w:val="22"/>
            <w:szCs w:val="22"/>
          </w:rPr>
          <w:delText xml:space="preserve"> </w:delText>
        </w:r>
      </w:del>
      <w:r w:rsidRPr="00800EB5">
        <w:rPr>
          <w:rFonts w:ascii="Trade Gothic Next" w:eastAsia="Calibri" w:hAnsi="Trade Gothic Next" w:cstheme="minorHAnsi"/>
          <w:sz w:val="22"/>
          <w:szCs w:val="22"/>
        </w:rPr>
        <w:t xml:space="preserve"> I</w:t>
      </w:r>
      <w:ins w:id="167" w:author="Patrick, Tara" w:date="2022-09-07T23:05:00Z">
        <w:r w:rsidR="00800EB5">
          <w:rPr>
            <w:rFonts w:ascii="Trade Gothic Next" w:eastAsia="Calibri" w:hAnsi="Trade Gothic Next" w:cstheme="minorHAnsi"/>
            <w:sz w:val="22"/>
            <w:szCs w:val="22"/>
          </w:rPr>
          <w:t>nformation Technology (I</w:t>
        </w:r>
      </w:ins>
      <w:r w:rsidRPr="00800EB5">
        <w:rPr>
          <w:rFonts w:ascii="Trade Gothic Next" w:eastAsia="Calibri" w:hAnsi="Trade Gothic Next" w:cstheme="minorHAnsi"/>
          <w:sz w:val="22"/>
          <w:szCs w:val="22"/>
        </w:rPr>
        <w:t>T</w:t>
      </w:r>
      <w:ins w:id="168" w:author="Patrick, Tara" w:date="2022-09-07T23:05:00Z">
        <w:r w:rsidR="00800EB5">
          <w:rPr>
            <w:rFonts w:ascii="Trade Gothic Next" w:eastAsia="Calibri" w:hAnsi="Trade Gothic Next" w:cstheme="minorHAnsi"/>
            <w:sz w:val="22"/>
            <w:szCs w:val="22"/>
          </w:rPr>
          <w:t>)</w:t>
        </w:r>
      </w:ins>
      <w:r w:rsidRPr="00800EB5">
        <w:rPr>
          <w:rFonts w:ascii="Trade Gothic Next" w:eastAsia="Calibri" w:hAnsi="Trade Gothic Next" w:cstheme="minorHAnsi"/>
          <w:sz w:val="22"/>
          <w:szCs w:val="22"/>
        </w:rPr>
        <w:t xml:space="preserve"> is able to provide laptop docking stations in offices for use with keyboards, monitors, and mice. Submit a Service Desk ticket to request these items.</w:t>
      </w:r>
    </w:p>
    <w:p w14:paraId="6BFFC14A" w14:textId="77777777" w:rsidR="00271DCE" w:rsidRPr="00800EB5" w:rsidRDefault="00271DCE" w:rsidP="009159B3">
      <w:pPr>
        <w:spacing w:after="0" w:line="240" w:lineRule="auto"/>
        <w:rPr>
          <w:rFonts w:ascii="Trade Gothic Next" w:hAnsi="Trade Gothic Next" w:cstheme="minorHAnsi"/>
          <w:b/>
          <w:bCs/>
          <w:sz w:val="24"/>
          <w:szCs w:val="24"/>
        </w:rPr>
      </w:pPr>
      <w:r w:rsidRPr="00800EB5">
        <w:rPr>
          <w:rFonts w:ascii="Trade Gothic Next" w:eastAsia="Calibri" w:hAnsi="Trade Gothic Next" w:cstheme="minorHAnsi"/>
          <w:b/>
          <w:bCs/>
          <w:sz w:val="24"/>
          <w:szCs w:val="24"/>
        </w:rPr>
        <w:t>Is it possible to have handouts/links for any new tech “how-tos” so that we can share with students if they</w:t>
      </w:r>
      <w:r w:rsidRPr="00800EB5">
        <w:rPr>
          <w:rFonts w:ascii="Trade Gothic Next" w:eastAsia="Calibri" w:hAnsi="Trade Gothic Next" w:cstheme="minorHAnsi"/>
          <w:b/>
          <w:bCs/>
        </w:rPr>
        <w:t xml:space="preserve"> </w:t>
      </w:r>
      <w:r w:rsidRPr="00800EB5">
        <w:rPr>
          <w:rFonts w:ascii="Trade Gothic Next" w:eastAsia="Calibri" w:hAnsi="Trade Gothic Next" w:cstheme="minorHAnsi"/>
          <w:b/>
          <w:bCs/>
          <w:sz w:val="24"/>
          <w:szCs w:val="24"/>
        </w:rPr>
        <w:t>must use it as well?</w:t>
      </w:r>
    </w:p>
    <w:p w14:paraId="1FB1DE63" w14:textId="6714C42B" w:rsidR="00271DCE" w:rsidRPr="00800EB5" w:rsidRDefault="00271DCE" w:rsidP="009159B3">
      <w:pPr>
        <w:spacing w:before="120" w:after="240" w:line="240" w:lineRule="auto"/>
        <w:rPr>
          <w:rFonts w:ascii="Trade Gothic Next" w:eastAsia="Calibri" w:hAnsi="Trade Gothic Next" w:cstheme="minorHAnsi"/>
          <w:sz w:val="22"/>
          <w:szCs w:val="22"/>
        </w:rPr>
      </w:pPr>
      <w:r w:rsidRPr="00800EB5">
        <w:rPr>
          <w:rFonts w:ascii="Trade Gothic Next" w:eastAsia="Calibri" w:hAnsi="Trade Gothic Next" w:cstheme="minorHAnsi"/>
          <w:sz w:val="22"/>
          <w:szCs w:val="22"/>
        </w:rPr>
        <w:t xml:space="preserve">The IT Service Desk includes a comprehensive </w:t>
      </w:r>
      <w:ins w:id="169" w:author="Patrick, Tara" w:date="2022-09-07T23:06:00Z">
        <w:r w:rsidR="00800EB5">
          <w:rPr>
            <w:rFonts w:ascii="Trade Gothic Next" w:eastAsia="Calibri" w:hAnsi="Trade Gothic Next" w:cstheme="minorHAnsi"/>
            <w:sz w:val="22"/>
            <w:szCs w:val="22"/>
          </w:rPr>
          <w:t>k</w:t>
        </w:r>
      </w:ins>
      <w:del w:id="170" w:author="Patrick, Tara" w:date="2022-09-07T23:06:00Z">
        <w:r w:rsidRPr="00800EB5" w:rsidDel="00800EB5">
          <w:rPr>
            <w:rFonts w:ascii="Trade Gothic Next" w:eastAsia="Calibri" w:hAnsi="Trade Gothic Next" w:cstheme="minorHAnsi"/>
            <w:sz w:val="22"/>
            <w:szCs w:val="22"/>
          </w:rPr>
          <w:delText>K</w:delText>
        </w:r>
      </w:del>
      <w:r w:rsidRPr="00800EB5">
        <w:rPr>
          <w:rFonts w:ascii="Trade Gothic Next" w:eastAsia="Calibri" w:hAnsi="Trade Gothic Next" w:cstheme="minorHAnsi"/>
          <w:sz w:val="22"/>
          <w:szCs w:val="22"/>
        </w:rPr>
        <w:t xml:space="preserve">nowledgebase for use in navigating Adler technology. Access the Technology Service Desk, to find answers or submit a ticket for assistance, via the </w:t>
      </w:r>
      <w:r w:rsidR="00605017" w:rsidRPr="00800EB5">
        <w:rPr>
          <w:sz w:val="22"/>
          <w:szCs w:val="22"/>
          <w:rPrChange w:id="171" w:author="Patrick, Tara" w:date="2022-09-07T23:06:00Z">
            <w:rPr/>
          </w:rPrChange>
        </w:rPr>
        <w:fldChar w:fldCharType="begin"/>
      </w:r>
      <w:r w:rsidR="00605017" w:rsidRPr="00800EB5">
        <w:rPr>
          <w:sz w:val="22"/>
          <w:szCs w:val="22"/>
        </w:rPr>
        <w:instrText xml:space="preserve"> HYPERLINK "https://connect.adler.edu/" </w:instrText>
      </w:r>
      <w:r w:rsidR="00605017" w:rsidRPr="00800EB5">
        <w:rPr>
          <w:sz w:val="22"/>
          <w:szCs w:val="22"/>
          <w:rPrChange w:id="172" w:author="Patrick, Tara" w:date="2022-09-07T23:06:00Z">
            <w:rPr>
              <w:rStyle w:val="Hyperlink"/>
              <w:rFonts w:ascii="Trade Gothic Next" w:eastAsia="Calibri" w:hAnsi="Trade Gothic Next" w:cstheme="minorHAnsi"/>
            </w:rPr>
          </w:rPrChange>
        </w:rPr>
        <w:fldChar w:fldCharType="separate"/>
      </w:r>
      <w:r w:rsidRPr="00800EB5">
        <w:rPr>
          <w:rStyle w:val="Hyperlink"/>
          <w:rFonts w:ascii="Trade Gothic Next" w:eastAsia="Calibri" w:hAnsi="Trade Gothic Next" w:cstheme="minorHAnsi"/>
          <w:sz w:val="22"/>
          <w:szCs w:val="22"/>
        </w:rPr>
        <w:t>Adler Connect</w:t>
      </w:r>
      <w:r w:rsidR="00605017" w:rsidRPr="00800EB5">
        <w:rPr>
          <w:rStyle w:val="Hyperlink"/>
          <w:rFonts w:ascii="Trade Gothic Next" w:eastAsia="Calibri" w:hAnsi="Trade Gothic Next" w:cstheme="minorHAnsi"/>
          <w:sz w:val="22"/>
          <w:szCs w:val="22"/>
          <w:rPrChange w:id="173" w:author="Patrick, Tara" w:date="2022-09-07T23:06:00Z">
            <w:rPr>
              <w:rStyle w:val="Hyperlink"/>
              <w:rFonts w:ascii="Trade Gothic Next" w:eastAsia="Calibri" w:hAnsi="Trade Gothic Next" w:cstheme="minorHAnsi"/>
            </w:rPr>
          </w:rPrChange>
        </w:rPr>
        <w:fldChar w:fldCharType="end"/>
      </w:r>
      <w:r w:rsidRPr="00800EB5">
        <w:rPr>
          <w:rFonts w:ascii="Trade Gothic Next" w:eastAsia="Calibri" w:hAnsi="Trade Gothic Next" w:cstheme="minorHAnsi"/>
          <w:sz w:val="22"/>
          <w:szCs w:val="22"/>
        </w:rPr>
        <w:t xml:space="preserve"> Quick Links. Additionally, IT is working with Student Affairs to incorporate elements within orientation for both students and faculty.</w:t>
      </w:r>
    </w:p>
    <w:p w14:paraId="0E80E45E" w14:textId="0C6F2A2E" w:rsidR="00847F1D" w:rsidRPr="00800EB5" w:rsidRDefault="4B994663" w:rsidP="00800EB5">
      <w:pPr>
        <w:pStyle w:val="Heading1"/>
      </w:pPr>
      <w:bookmarkStart w:id="174" w:name="_Communication"/>
      <w:bookmarkEnd w:id="174"/>
      <w:r w:rsidRPr="00800EB5">
        <w:t>Communication</w:t>
      </w:r>
    </w:p>
    <w:p w14:paraId="3D5A12DB" w14:textId="5ACA9A44" w:rsidR="00847F1D" w:rsidRPr="00800EB5" w:rsidRDefault="4B994663" w:rsidP="00D51DE5">
      <w:pPr>
        <w:spacing w:before="240" w:after="0"/>
        <w:rPr>
          <w:rFonts w:ascii="Trade Gothic Next" w:hAnsi="Trade Gothic Next" w:cstheme="minorHAnsi"/>
          <w:b/>
          <w:bCs/>
          <w:sz w:val="24"/>
          <w:szCs w:val="24"/>
        </w:rPr>
      </w:pPr>
      <w:r w:rsidRPr="00800EB5">
        <w:rPr>
          <w:rFonts w:ascii="Trade Gothic Next" w:eastAsia="Calibri" w:hAnsi="Trade Gothic Next" w:cstheme="minorHAnsi"/>
          <w:b/>
          <w:bCs/>
          <w:sz w:val="24"/>
          <w:szCs w:val="24"/>
        </w:rPr>
        <w:t xml:space="preserve">How will the </w:t>
      </w:r>
      <w:r w:rsidR="00752E32" w:rsidRPr="00800EB5">
        <w:rPr>
          <w:rFonts w:ascii="Trade Gothic Next" w:eastAsia="Calibri" w:hAnsi="Trade Gothic Next" w:cstheme="minorHAnsi"/>
          <w:b/>
          <w:bCs/>
          <w:sz w:val="24"/>
          <w:szCs w:val="24"/>
        </w:rPr>
        <w:t>COVID Response Team</w:t>
      </w:r>
      <w:r w:rsidRPr="00800EB5">
        <w:rPr>
          <w:rFonts w:ascii="Trade Gothic Next" w:eastAsia="Calibri" w:hAnsi="Trade Gothic Next" w:cstheme="minorHAnsi"/>
          <w:b/>
          <w:bCs/>
          <w:sz w:val="24"/>
          <w:szCs w:val="24"/>
        </w:rPr>
        <w:t xml:space="preserve"> keep the University up to date with changes?</w:t>
      </w:r>
    </w:p>
    <w:p w14:paraId="3DD3BF33" w14:textId="31A36B40" w:rsidR="00287577" w:rsidRPr="00800EB5" w:rsidDel="00287577" w:rsidRDefault="00287577" w:rsidP="00287577">
      <w:pPr>
        <w:spacing w:after="240" w:line="240" w:lineRule="auto"/>
        <w:rPr>
          <w:ins w:id="175" w:author="Patrick, Tara" w:date="2022-09-07T23:07:00Z"/>
          <w:del w:id="176" w:author="Patrick, Tara" w:date="2022-09-07T23:08:00Z"/>
          <w:rFonts w:ascii="Trade Gothic Next" w:hAnsi="Trade Gothic Next" w:cstheme="minorHAnsi"/>
          <w:sz w:val="22"/>
          <w:szCs w:val="22"/>
        </w:rPr>
      </w:pPr>
      <w:ins w:id="177" w:author="Patrick, Tara" w:date="2022-09-07T23:07:00Z">
        <w:r>
          <w:rPr>
            <w:rFonts w:ascii="Trade Gothic Next" w:eastAsia="Calibri" w:hAnsi="Trade Gothic Next" w:cstheme="minorHAnsi"/>
            <w:sz w:val="22"/>
            <w:szCs w:val="22"/>
          </w:rPr>
          <w:t xml:space="preserve">The COVID Response Team will provide new information to campus via email when available. This </w:t>
        </w:r>
        <w:del w:id="178" w:author="Patrick, Tara" w:date="2022-09-07T23:07:00Z">
          <w:r w:rsidRPr="00800EB5" w:rsidDel="00287577">
            <w:rPr>
              <w:rFonts w:ascii="Trade Gothic Next" w:eastAsia="Calibri" w:hAnsi="Trade Gothic Next" w:cstheme="minorHAnsi"/>
              <w:sz w:val="22"/>
              <w:szCs w:val="22"/>
            </w:rPr>
            <w:delText>Emails will be sent highlighting new information in the FAQ and containing the link to that document.</w:delText>
          </w:r>
        </w:del>
      </w:ins>
    </w:p>
    <w:p w14:paraId="0489F533" w14:textId="230FD6A0" w:rsidR="008E2D88" w:rsidRPr="00800EB5" w:rsidRDefault="4B994663">
      <w:pPr>
        <w:spacing w:after="240" w:line="240" w:lineRule="auto"/>
        <w:rPr>
          <w:rFonts w:ascii="Trade Gothic Next" w:hAnsi="Trade Gothic Next" w:cstheme="minorHAnsi"/>
          <w:sz w:val="22"/>
          <w:szCs w:val="22"/>
        </w:rPr>
        <w:pPrChange w:id="179" w:author="Patrick, Tara" w:date="2022-09-07T23:08:00Z">
          <w:pPr>
            <w:spacing w:line="240" w:lineRule="auto"/>
          </w:pPr>
        </w:pPrChange>
      </w:pPr>
      <w:del w:id="180" w:author="Patrick, Tara" w:date="2022-09-07T23:08:00Z">
        <w:r w:rsidRPr="00800EB5" w:rsidDel="00287577">
          <w:rPr>
            <w:rFonts w:ascii="Trade Gothic Next" w:eastAsia="Calibri" w:hAnsi="Trade Gothic Next" w:cstheme="minorHAnsi"/>
            <w:sz w:val="22"/>
            <w:szCs w:val="22"/>
          </w:rPr>
          <w:delText xml:space="preserve">This </w:delText>
        </w:r>
      </w:del>
      <w:r w:rsidRPr="00800EB5">
        <w:rPr>
          <w:rFonts w:ascii="Trade Gothic Next" w:eastAsia="Calibri" w:hAnsi="Trade Gothic Next" w:cstheme="minorHAnsi"/>
          <w:sz w:val="22"/>
          <w:szCs w:val="22"/>
        </w:rPr>
        <w:t xml:space="preserve">FAQ document will </w:t>
      </w:r>
      <w:ins w:id="181" w:author="Patrick, Tara" w:date="2022-09-07T23:08:00Z">
        <w:r w:rsidR="00287577">
          <w:rPr>
            <w:rFonts w:ascii="Trade Gothic Next" w:eastAsia="Calibri" w:hAnsi="Trade Gothic Next" w:cstheme="minorHAnsi"/>
            <w:sz w:val="22"/>
            <w:szCs w:val="22"/>
          </w:rPr>
          <w:t xml:space="preserve">also </w:t>
        </w:r>
      </w:ins>
      <w:r w:rsidRPr="00800EB5">
        <w:rPr>
          <w:rFonts w:ascii="Trade Gothic Next" w:eastAsia="Calibri" w:hAnsi="Trade Gothic Next" w:cstheme="minorHAnsi"/>
          <w:sz w:val="22"/>
          <w:szCs w:val="22"/>
        </w:rPr>
        <w:t>be continuously updated</w:t>
      </w:r>
      <w:del w:id="182" w:author="Patrick, Tara" w:date="2022-09-07T23:07:00Z">
        <w:r w:rsidRPr="00800EB5" w:rsidDel="00800EB5">
          <w:rPr>
            <w:rFonts w:ascii="Trade Gothic Next" w:eastAsia="Calibri" w:hAnsi="Trade Gothic Next" w:cstheme="minorHAnsi"/>
            <w:sz w:val="22"/>
            <w:szCs w:val="22"/>
          </w:rPr>
          <w:delText xml:space="preserve"> as public health guidance changes and as the </w:delText>
        </w:r>
        <w:r w:rsidR="00752E32" w:rsidRPr="00800EB5" w:rsidDel="00800EB5">
          <w:rPr>
            <w:rFonts w:ascii="Trade Gothic Next" w:eastAsia="Calibri" w:hAnsi="Trade Gothic Next" w:cstheme="minorHAnsi"/>
            <w:sz w:val="22"/>
            <w:szCs w:val="22"/>
          </w:rPr>
          <w:delText>COVID Response Team</w:delText>
        </w:r>
        <w:r w:rsidRPr="00800EB5" w:rsidDel="00800EB5">
          <w:rPr>
            <w:rFonts w:ascii="Trade Gothic Next" w:eastAsia="Calibri" w:hAnsi="Trade Gothic Next" w:cstheme="minorHAnsi"/>
            <w:sz w:val="22"/>
            <w:szCs w:val="22"/>
          </w:rPr>
          <w:delText xml:space="preserve"> gathers more answers to the community’s questions</w:delText>
        </w:r>
      </w:del>
      <w:r w:rsidRPr="00800EB5">
        <w:rPr>
          <w:rFonts w:ascii="Trade Gothic Next" w:eastAsia="Calibri" w:hAnsi="Trade Gothic Next" w:cstheme="minorHAnsi"/>
          <w:sz w:val="22"/>
          <w:szCs w:val="22"/>
        </w:rPr>
        <w:t>.</w:t>
      </w:r>
    </w:p>
    <w:p w14:paraId="04EE7F7B" w14:textId="5ABA72D2" w:rsidR="00752E32" w:rsidRPr="00800EB5" w:rsidDel="00287577" w:rsidRDefault="008E2D88" w:rsidP="00A82BD1">
      <w:pPr>
        <w:spacing w:after="240" w:line="240" w:lineRule="auto"/>
        <w:rPr>
          <w:del w:id="183" w:author="Patrick, Tara" w:date="2022-09-07T23:07:00Z"/>
          <w:rFonts w:ascii="Trade Gothic Next" w:hAnsi="Trade Gothic Next" w:cstheme="minorHAnsi"/>
          <w:sz w:val="22"/>
          <w:szCs w:val="22"/>
        </w:rPr>
      </w:pPr>
      <w:del w:id="184" w:author="Patrick, Tara" w:date="2022-09-07T23:07:00Z">
        <w:r w:rsidRPr="00800EB5" w:rsidDel="00287577">
          <w:rPr>
            <w:rFonts w:ascii="Trade Gothic Next" w:eastAsia="Calibri" w:hAnsi="Trade Gothic Next" w:cstheme="minorHAnsi"/>
            <w:sz w:val="22"/>
            <w:szCs w:val="22"/>
          </w:rPr>
          <w:delText xml:space="preserve">Emails </w:delText>
        </w:r>
        <w:r w:rsidR="4B994663" w:rsidRPr="00800EB5" w:rsidDel="00287577">
          <w:rPr>
            <w:rFonts w:ascii="Trade Gothic Next" w:eastAsia="Calibri" w:hAnsi="Trade Gothic Next" w:cstheme="minorHAnsi"/>
            <w:sz w:val="22"/>
            <w:szCs w:val="22"/>
          </w:rPr>
          <w:delText>will be sent highlighting new information in the FAQ and containing the link to that document.</w:delText>
        </w:r>
      </w:del>
    </w:p>
    <w:p w14:paraId="7C9EE6C0" w14:textId="7DB8BFE0" w:rsidR="00847F1D" w:rsidRPr="00800EB5" w:rsidRDefault="006012A7" w:rsidP="00CE1F50">
      <w:pPr>
        <w:spacing w:after="0" w:line="240" w:lineRule="auto"/>
        <w:rPr>
          <w:rFonts w:ascii="Trade Gothic Next" w:eastAsia="Calibri" w:hAnsi="Trade Gothic Next" w:cstheme="minorHAnsi"/>
          <w:b/>
          <w:bCs/>
          <w:sz w:val="24"/>
          <w:szCs w:val="24"/>
        </w:rPr>
      </w:pPr>
      <w:r w:rsidRPr="00800EB5">
        <w:rPr>
          <w:rFonts w:ascii="Trade Gothic Next" w:eastAsia="Calibri" w:hAnsi="Trade Gothic Next" w:cstheme="minorHAnsi"/>
          <w:b/>
          <w:bCs/>
          <w:sz w:val="24"/>
          <w:szCs w:val="24"/>
        </w:rPr>
        <w:t xml:space="preserve">How can I ask the </w:t>
      </w:r>
      <w:r w:rsidR="00752E32" w:rsidRPr="00800EB5">
        <w:rPr>
          <w:rFonts w:ascii="Trade Gothic Next" w:eastAsia="Calibri" w:hAnsi="Trade Gothic Next" w:cstheme="minorHAnsi"/>
          <w:b/>
          <w:bCs/>
          <w:sz w:val="24"/>
          <w:szCs w:val="24"/>
        </w:rPr>
        <w:t xml:space="preserve">COVID Response Team </w:t>
      </w:r>
      <w:r w:rsidRPr="00800EB5">
        <w:rPr>
          <w:rFonts w:ascii="Trade Gothic Next" w:eastAsia="Calibri" w:hAnsi="Trade Gothic Next" w:cstheme="minorHAnsi"/>
          <w:b/>
          <w:bCs/>
          <w:sz w:val="24"/>
          <w:szCs w:val="24"/>
        </w:rPr>
        <w:t>a question</w:t>
      </w:r>
      <w:r w:rsidR="00866D44" w:rsidRPr="00800EB5">
        <w:rPr>
          <w:rFonts w:ascii="Trade Gothic Next" w:eastAsia="Calibri" w:hAnsi="Trade Gothic Next" w:cstheme="minorHAnsi"/>
          <w:b/>
          <w:bCs/>
          <w:sz w:val="24"/>
          <w:szCs w:val="24"/>
        </w:rPr>
        <w:t xml:space="preserve"> in privacy and with confidentiality, especially if I’m not comfortable asking a question at a Town Hall</w:t>
      </w:r>
      <w:r w:rsidR="00FC2272" w:rsidRPr="00800EB5">
        <w:rPr>
          <w:rFonts w:ascii="Trade Gothic Next" w:eastAsia="Calibri" w:hAnsi="Trade Gothic Next" w:cstheme="minorHAnsi"/>
          <w:b/>
          <w:bCs/>
          <w:sz w:val="24"/>
          <w:szCs w:val="24"/>
        </w:rPr>
        <w:t xml:space="preserve"> where my supervisor is also present?</w:t>
      </w:r>
    </w:p>
    <w:p w14:paraId="377B974C" w14:textId="10815047" w:rsidR="005C30D8" w:rsidRPr="00800EB5" w:rsidRDefault="005C30D8" w:rsidP="00CE1F50">
      <w:pPr>
        <w:spacing w:before="120" w:after="240" w:line="240" w:lineRule="auto"/>
        <w:rPr>
          <w:rFonts w:ascii="Trade Gothic Next" w:eastAsia="Calibri" w:hAnsi="Trade Gothic Next" w:cstheme="minorHAnsi"/>
          <w:sz w:val="22"/>
          <w:szCs w:val="22"/>
        </w:rPr>
      </w:pPr>
      <w:r w:rsidRPr="00800EB5">
        <w:rPr>
          <w:rFonts w:ascii="Trade Gothic Next" w:eastAsia="Calibri" w:hAnsi="Trade Gothic Next" w:cstheme="minorHAnsi"/>
          <w:sz w:val="22"/>
          <w:szCs w:val="22"/>
        </w:rPr>
        <w:t>All emails sent to</w:t>
      </w:r>
      <w:ins w:id="185" w:author="Patrick, Tara" w:date="2022-09-07T23:08:00Z">
        <w:r w:rsidR="00287577">
          <w:rPr>
            <w:rFonts w:ascii="Trade Gothic Next" w:eastAsia="Calibri" w:hAnsi="Trade Gothic Next" w:cstheme="minorHAnsi"/>
            <w:sz w:val="22"/>
            <w:szCs w:val="22"/>
          </w:rPr>
          <w:t xml:space="preserve"> the </w:t>
        </w:r>
        <w:r w:rsidR="00287577">
          <w:rPr>
            <w:rFonts w:ascii="Trade Gothic Next" w:eastAsia="Calibri" w:hAnsi="Trade Gothic Next" w:cstheme="minorHAnsi"/>
            <w:sz w:val="22"/>
            <w:szCs w:val="22"/>
          </w:rPr>
          <w:fldChar w:fldCharType="begin"/>
        </w:r>
        <w:r w:rsidR="00287577">
          <w:rPr>
            <w:rFonts w:ascii="Trade Gothic Next" w:eastAsia="Calibri" w:hAnsi="Trade Gothic Next" w:cstheme="minorHAnsi"/>
            <w:sz w:val="22"/>
            <w:szCs w:val="22"/>
          </w:rPr>
          <w:instrText xml:space="preserve"> HYPERLINK "mailto:covidresponse@adler.edu" </w:instrText>
        </w:r>
        <w:r w:rsidR="00287577">
          <w:rPr>
            <w:rFonts w:ascii="Trade Gothic Next" w:eastAsia="Calibri" w:hAnsi="Trade Gothic Next" w:cstheme="minorHAnsi"/>
            <w:sz w:val="22"/>
            <w:szCs w:val="22"/>
          </w:rPr>
          <w:fldChar w:fldCharType="separate"/>
        </w:r>
        <w:r w:rsidR="00287577" w:rsidRPr="00287577">
          <w:rPr>
            <w:rStyle w:val="Hyperlink"/>
            <w:rFonts w:ascii="Trade Gothic Next" w:eastAsia="Calibri" w:hAnsi="Trade Gothic Next" w:cstheme="minorHAnsi"/>
            <w:sz w:val="22"/>
            <w:szCs w:val="22"/>
          </w:rPr>
          <w:t>COVID Response Team</w:t>
        </w:r>
        <w:r w:rsidR="00287577">
          <w:rPr>
            <w:rFonts w:ascii="Trade Gothic Next" w:eastAsia="Calibri" w:hAnsi="Trade Gothic Next" w:cstheme="minorHAnsi"/>
            <w:sz w:val="22"/>
            <w:szCs w:val="22"/>
          </w:rPr>
          <w:fldChar w:fldCharType="end"/>
        </w:r>
      </w:ins>
      <w:r w:rsidRPr="00800EB5">
        <w:rPr>
          <w:rFonts w:ascii="Trade Gothic Next" w:eastAsia="Calibri" w:hAnsi="Trade Gothic Next" w:cstheme="minorHAnsi"/>
          <w:sz w:val="22"/>
          <w:szCs w:val="22"/>
        </w:rPr>
        <w:t xml:space="preserve"> </w:t>
      </w:r>
      <w:del w:id="186" w:author="Patrick, Tara" w:date="2022-09-07T23:08:00Z">
        <w:r w:rsidR="00605017" w:rsidRPr="00800EB5" w:rsidDel="00287577">
          <w:fldChar w:fldCharType="begin"/>
        </w:r>
        <w:r w:rsidR="00605017" w:rsidRPr="00800EB5" w:rsidDel="00287577">
          <w:rPr>
            <w:sz w:val="22"/>
            <w:szCs w:val="22"/>
          </w:rPr>
          <w:delInstrText xml:space="preserve"> HYPERLINK "mailto:reopencampus@adler.edu" </w:delInstrText>
        </w:r>
        <w:r w:rsidR="00605017" w:rsidRPr="00800EB5" w:rsidDel="00287577">
          <w:fldChar w:fldCharType="separate"/>
        </w:r>
        <w:r w:rsidR="00752E32" w:rsidRPr="00800EB5" w:rsidDel="00287577">
          <w:rPr>
            <w:rStyle w:val="Hyperlink"/>
            <w:rFonts w:ascii="Trade Gothic Next" w:eastAsia="Calibri" w:hAnsi="Trade Gothic Next" w:cstheme="minorHAnsi"/>
            <w:color w:val="auto"/>
            <w:sz w:val="22"/>
            <w:szCs w:val="22"/>
          </w:rPr>
          <w:delText>covidresponse@adler.edu</w:delText>
        </w:r>
        <w:r w:rsidR="00605017" w:rsidRPr="00800EB5" w:rsidDel="00287577">
          <w:rPr>
            <w:rStyle w:val="Hyperlink"/>
            <w:rFonts w:ascii="Trade Gothic Next" w:eastAsia="Calibri" w:hAnsi="Trade Gothic Next" w:cstheme="minorHAnsi"/>
            <w:color w:val="auto"/>
            <w:sz w:val="22"/>
            <w:szCs w:val="22"/>
          </w:rPr>
          <w:fldChar w:fldCharType="end"/>
        </w:r>
        <w:r w:rsidRPr="00800EB5" w:rsidDel="00287577">
          <w:rPr>
            <w:rFonts w:ascii="Trade Gothic Next" w:eastAsia="Calibri" w:hAnsi="Trade Gothic Next" w:cstheme="minorHAnsi"/>
            <w:sz w:val="22"/>
            <w:szCs w:val="22"/>
          </w:rPr>
          <w:delText xml:space="preserve"> </w:delText>
        </w:r>
      </w:del>
      <w:r w:rsidRPr="00800EB5">
        <w:rPr>
          <w:rFonts w:ascii="Trade Gothic Next" w:eastAsia="Calibri" w:hAnsi="Trade Gothic Next" w:cstheme="minorHAnsi"/>
          <w:sz w:val="22"/>
          <w:szCs w:val="22"/>
        </w:rPr>
        <w:t>are confidential</w:t>
      </w:r>
      <w:r w:rsidR="002E02CC" w:rsidRPr="00800EB5">
        <w:rPr>
          <w:rFonts w:ascii="Trade Gothic Next" w:eastAsia="Calibri" w:hAnsi="Trade Gothic Next" w:cstheme="minorHAnsi"/>
          <w:sz w:val="22"/>
          <w:szCs w:val="22"/>
        </w:rPr>
        <w:t>.</w:t>
      </w:r>
      <w:del w:id="187" w:author="Patrick, Tara" w:date="2022-09-07T23:08:00Z">
        <w:r w:rsidR="002E02CC" w:rsidRPr="00800EB5" w:rsidDel="00287577">
          <w:rPr>
            <w:rFonts w:ascii="Trade Gothic Next" w:eastAsia="Calibri" w:hAnsi="Trade Gothic Next" w:cstheme="minorHAnsi"/>
            <w:sz w:val="22"/>
            <w:szCs w:val="22"/>
          </w:rPr>
          <w:delText xml:space="preserve"> </w:delText>
        </w:r>
      </w:del>
      <w:r w:rsidR="002E02CC" w:rsidRPr="00800EB5">
        <w:rPr>
          <w:rFonts w:ascii="Trade Gothic Next" w:eastAsia="Calibri" w:hAnsi="Trade Gothic Next" w:cstheme="minorHAnsi"/>
          <w:sz w:val="22"/>
          <w:szCs w:val="22"/>
        </w:rPr>
        <w:t xml:space="preserve"> The task force chairs monitor </w:t>
      </w:r>
      <w:del w:id="188" w:author="Patrick, Tara" w:date="2022-09-07T23:08:00Z">
        <w:r w:rsidR="002E02CC" w:rsidRPr="00800EB5" w:rsidDel="00AE0BEE">
          <w:rPr>
            <w:rFonts w:ascii="Trade Gothic Next" w:eastAsia="Calibri" w:hAnsi="Trade Gothic Next" w:cstheme="minorHAnsi"/>
            <w:sz w:val="22"/>
            <w:szCs w:val="22"/>
          </w:rPr>
          <w:delText xml:space="preserve">this </w:delText>
        </w:r>
      </w:del>
      <w:ins w:id="189" w:author="Patrick, Tara" w:date="2022-09-07T23:08:00Z">
        <w:r w:rsidR="00AE0BEE" w:rsidRPr="00800EB5">
          <w:rPr>
            <w:rFonts w:ascii="Trade Gothic Next" w:eastAsia="Calibri" w:hAnsi="Trade Gothic Next" w:cstheme="minorHAnsi"/>
            <w:sz w:val="22"/>
            <w:szCs w:val="22"/>
          </w:rPr>
          <w:t>th</w:t>
        </w:r>
        <w:r w:rsidR="00AE0BEE">
          <w:rPr>
            <w:rFonts w:ascii="Trade Gothic Next" w:eastAsia="Calibri" w:hAnsi="Trade Gothic Next" w:cstheme="minorHAnsi"/>
            <w:sz w:val="22"/>
            <w:szCs w:val="22"/>
          </w:rPr>
          <w:t>e</w:t>
        </w:r>
        <w:r w:rsidR="00AE0BEE" w:rsidRPr="00800EB5">
          <w:rPr>
            <w:rFonts w:ascii="Trade Gothic Next" w:eastAsia="Calibri" w:hAnsi="Trade Gothic Next" w:cstheme="minorHAnsi"/>
            <w:sz w:val="22"/>
            <w:szCs w:val="22"/>
          </w:rPr>
          <w:t xml:space="preserve"> </w:t>
        </w:r>
      </w:ins>
      <w:r w:rsidR="002E02CC" w:rsidRPr="00800EB5">
        <w:rPr>
          <w:rFonts w:ascii="Trade Gothic Next" w:eastAsia="Calibri" w:hAnsi="Trade Gothic Next" w:cstheme="minorHAnsi"/>
          <w:sz w:val="22"/>
          <w:szCs w:val="22"/>
        </w:rPr>
        <w:t>email acc</w:t>
      </w:r>
      <w:r w:rsidR="00E45A97" w:rsidRPr="00800EB5">
        <w:rPr>
          <w:rFonts w:ascii="Trade Gothic Next" w:eastAsia="Calibri" w:hAnsi="Trade Gothic Next" w:cstheme="minorHAnsi"/>
          <w:sz w:val="22"/>
          <w:szCs w:val="22"/>
        </w:rPr>
        <w:t>o</w:t>
      </w:r>
      <w:r w:rsidR="002E02CC" w:rsidRPr="00800EB5">
        <w:rPr>
          <w:rFonts w:ascii="Trade Gothic Next" w:eastAsia="Calibri" w:hAnsi="Trade Gothic Next" w:cstheme="minorHAnsi"/>
          <w:sz w:val="22"/>
          <w:szCs w:val="22"/>
        </w:rPr>
        <w:t xml:space="preserve">unt daily and do not share </w:t>
      </w:r>
      <w:r w:rsidR="00E45A97" w:rsidRPr="00800EB5">
        <w:rPr>
          <w:rFonts w:ascii="Trade Gothic Next" w:eastAsia="Calibri" w:hAnsi="Trade Gothic Next" w:cstheme="minorHAnsi"/>
          <w:sz w:val="22"/>
          <w:szCs w:val="22"/>
        </w:rPr>
        <w:t xml:space="preserve">email messages with an employee’s supervisor.  </w:t>
      </w:r>
    </w:p>
    <w:p w14:paraId="5A0F1178" w14:textId="49FFC16E" w:rsidR="00847F1D" w:rsidRPr="00800EB5" w:rsidRDefault="4B994663" w:rsidP="008A6C11">
      <w:pPr>
        <w:spacing w:after="0" w:line="240" w:lineRule="auto"/>
        <w:rPr>
          <w:rFonts w:ascii="Trade Gothic Next" w:hAnsi="Trade Gothic Next" w:cstheme="minorHAnsi"/>
          <w:b/>
          <w:bCs/>
          <w:sz w:val="24"/>
          <w:szCs w:val="24"/>
        </w:rPr>
      </w:pPr>
      <w:r w:rsidRPr="00800EB5">
        <w:rPr>
          <w:rFonts w:ascii="Trade Gothic Next" w:eastAsia="Calibri" w:hAnsi="Trade Gothic Next" w:cstheme="minorHAnsi"/>
          <w:b/>
          <w:bCs/>
          <w:sz w:val="24"/>
          <w:szCs w:val="24"/>
          <w:lang w:val="en-CA"/>
        </w:rPr>
        <w:t>As guidance changes, will there be additional opportunities for the community to share new or revised questions?</w:t>
      </w:r>
    </w:p>
    <w:p w14:paraId="570460AF" w14:textId="4A17EF24" w:rsidR="009A0747" w:rsidRPr="00800EB5" w:rsidRDefault="4B994663" w:rsidP="008A6C11">
      <w:pPr>
        <w:spacing w:before="120" w:after="240" w:line="240" w:lineRule="auto"/>
        <w:rPr>
          <w:rFonts w:ascii="Trade Gothic Next" w:hAnsi="Trade Gothic Next" w:cstheme="minorHAnsi"/>
          <w:sz w:val="22"/>
          <w:szCs w:val="22"/>
        </w:rPr>
      </w:pPr>
      <w:r w:rsidRPr="00800EB5">
        <w:rPr>
          <w:rFonts w:ascii="Trade Gothic Next" w:eastAsia="Calibri" w:hAnsi="Trade Gothic Next" w:cstheme="minorHAnsi"/>
          <w:sz w:val="22"/>
          <w:szCs w:val="22"/>
        </w:rPr>
        <w:t xml:space="preserve">At any </w:t>
      </w:r>
      <w:r w:rsidR="00FC6E1C" w:rsidRPr="00800EB5">
        <w:rPr>
          <w:rFonts w:ascii="Trade Gothic Next" w:eastAsia="Calibri" w:hAnsi="Trade Gothic Next" w:cstheme="minorHAnsi"/>
          <w:sz w:val="22"/>
          <w:szCs w:val="22"/>
        </w:rPr>
        <w:t>time,</w:t>
      </w:r>
      <w:r w:rsidRPr="00800EB5">
        <w:rPr>
          <w:rFonts w:ascii="Trade Gothic Next" w:eastAsia="Calibri" w:hAnsi="Trade Gothic Next" w:cstheme="minorHAnsi"/>
          <w:sz w:val="22"/>
          <w:szCs w:val="22"/>
        </w:rPr>
        <w:t xml:space="preserve"> you can send questions to the </w:t>
      </w:r>
      <w:ins w:id="190" w:author="Patrick, Tara" w:date="2022-09-07T23:08:00Z">
        <w:r w:rsidR="00AE0BEE">
          <w:rPr>
            <w:rFonts w:ascii="Trade Gothic Next" w:eastAsia="Calibri" w:hAnsi="Trade Gothic Next" w:cstheme="minorHAnsi"/>
            <w:sz w:val="22"/>
            <w:szCs w:val="22"/>
          </w:rPr>
          <w:fldChar w:fldCharType="begin"/>
        </w:r>
        <w:r w:rsidR="00AE0BEE">
          <w:rPr>
            <w:rFonts w:ascii="Trade Gothic Next" w:eastAsia="Calibri" w:hAnsi="Trade Gothic Next" w:cstheme="minorHAnsi"/>
            <w:sz w:val="22"/>
            <w:szCs w:val="22"/>
          </w:rPr>
          <w:instrText xml:space="preserve"> HYPERLINK "mailto:covidresponse@adler.edu" </w:instrText>
        </w:r>
        <w:r w:rsidR="00AE0BEE">
          <w:rPr>
            <w:rFonts w:ascii="Trade Gothic Next" w:eastAsia="Calibri" w:hAnsi="Trade Gothic Next" w:cstheme="minorHAnsi"/>
            <w:sz w:val="22"/>
            <w:szCs w:val="22"/>
          </w:rPr>
          <w:fldChar w:fldCharType="separate"/>
        </w:r>
        <w:r w:rsidR="00752E32" w:rsidRPr="00AE0BEE">
          <w:rPr>
            <w:rStyle w:val="Hyperlink"/>
            <w:rFonts w:ascii="Trade Gothic Next" w:eastAsia="Calibri" w:hAnsi="Trade Gothic Next" w:cstheme="minorHAnsi"/>
            <w:sz w:val="22"/>
            <w:szCs w:val="22"/>
          </w:rPr>
          <w:t>COVID Response Team</w:t>
        </w:r>
        <w:r w:rsidR="00AE0BEE">
          <w:rPr>
            <w:rFonts w:ascii="Trade Gothic Next" w:eastAsia="Calibri" w:hAnsi="Trade Gothic Next" w:cstheme="minorHAnsi"/>
            <w:sz w:val="22"/>
            <w:szCs w:val="22"/>
          </w:rPr>
          <w:fldChar w:fldCharType="end"/>
        </w:r>
      </w:ins>
      <w:r w:rsidRPr="00800EB5">
        <w:rPr>
          <w:rFonts w:ascii="Trade Gothic Next" w:eastAsia="Calibri" w:hAnsi="Trade Gothic Next" w:cstheme="minorHAnsi"/>
          <w:sz w:val="22"/>
          <w:szCs w:val="22"/>
        </w:rPr>
        <w:t xml:space="preserve"> by emailing </w:t>
      </w:r>
      <w:r w:rsidR="00752E32" w:rsidRPr="00800EB5">
        <w:rPr>
          <w:rFonts w:ascii="Trade Gothic Next" w:eastAsia="Calibri" w:hAnsi="Trade Gothic Next" w:cstheme="minorHAnsi"/>
          <w:sz w:val="22"/>
          <w:szCs w:val="22"/>
        </w:rPr>
        <w:t>covidresponse@adler.edu</w:t>
      </w:r>
      <w:r w:rsidR="00FC6E1C" w:rsidRPr="00800EB5">
        <w:rPr>
          <w:rFonts w:ascii="Trade Gothic Next" w:eastAsia="Calibri" w:hAnsi="Trade Gothic Next" w:cstheme="minorHAnsi"/>
          <w:sz w:val="22"/>
          <w:szCs w:val="22"/>
        </w:rPr>
        <w:t xml:space="preserve">. </w:t>
      </w:r>
    </w:p>
    <w:p w14:paraId="734AE960" w14:textId="601CC007" w:rsidR="008C09E5" w:rsidRPr="00800EB5" w:rsidRDefault="008C09E5" w:rsidP="008A6C11">
      <w:pPr>
        <w:spacing w:after="0"/>
        <w:rPr>
          <w:rFonts w:ascii="Trade Gothic Next" w:hAnsi="Trade Gothic Next" w:cstheme="minorHAnsi"/>
          <w:b/>
          <w:bCs/>
          <w:sz w:val="24"/>
          <w:szCs w:val="24"/>
        </w:rPr>
      </w:pPr>
      <w:r w:rsidRPr="00800EB5">
        <w:rPr>
          <w:rFonts w:ascii="Trade Gothic Next" w:hAnsi="Trade Gothic Next" w:cstheme="minorHAnsi"/>
          <w:b/>
          <w:bCs/>
          <w:sz w:val="24"/>
          <w:szCs w:val="24"/>
        </w:rPr>
        <w:t xml:space="preserve">Will there more </w:t>
      </w:r>
      <w:r w:rsidR="00752E32" w:rsidRPr="00800EB5">
        <w:rPr>
          <w:rFonts w:ascii="Trade Gothic Next" w:hAnsi="Trade Gothic Next" w:cstheme="minorHAnsi"/>
          <w:b/>
          <w:bCs/>
          <w:sz w:val="24"/>
          <w:szCs w:val="24"/>
        </w:rPr>
        <w:t>COVID-related</w:t>
      </w:r>
      <w:r w:rsidRPr="00800EB5">
        <w:rPr>
          <w:rFonts w:ascii="Trade Gothic Next" w:hAnsi="Trade Gothic Next" w:cstheme="minorHAnsi"/>
          <w:b/>
          <w:bCs/>
          <w:sz w:val="24"/>
          <w:szCs w:val="24"/>
        </w:rPr>
        <w:t xml:space="preserve"> Town Halls</w:t>
      </w:r>
      <w:r w:rsidR="00752E32" w:rsidRPr="00800EB5">
        <w:rPr>
          <w:rFonts w:ascii="Trade Gothic Next" w:hAnsi="Trade Gothic Next" w:cstheme="minorHAnsi"/>
          <w:b/>
          <w:bCs/>
          <w:sz w:val="24"/>
          <w:szCs w:val="24"/>
        </w:rPr>
        <w:t xml:space="preserve"> coming?</w:t>
      </w:r>
      <w:commentRangeStart w:id="191"/>
    </w:p>
    <w:p w14:paraId="22279691" w14:textId="5F5E13B9" w:rsidR="00847F1D" w:rsidRPr="00800EB5" w:rsidRDefault="5EF47896" w:rsidP="008A6C11">
      <w:pPr>
        <w:spacing w:line="240" w:lineRule="auto"/>
        <w:textAlignment w:val="baseline"/>
        <w:rPr>
          <w:rFonts w:ascii="Trade Gothic Next" w:eastAsia="Times New Roman" w:hAnsi="Trade Gothic Next" w:cstheme="minorHAnsi"/>
          <w:sz w:val="22"/>
          <w:szCs w:val="22"/>
        </w:rPr>
      </w:pPr>
      <w:r w:rsidRPr="00800EB5">
        <w:rPr>
          <w:rStyle w:val="eop"/>
          <w:rFonts w:ascii="Trade Gothic Next" w:hAnsi="Trade Gothic Next" w:cstheme="minorHAnsi"/>
          <w:sz w:val="22"/>
          <w:szCs w:val="22"/>
          <w:shd w:val="clear" w:color="auto" w:fill="FFFFFF"/>
        </w:rPr>
        <w:t xml:space="preserve">At this time, </w:t>
      </w:r>
      <w:r w:rsidR="042FCFA4" w:rsidRPr="00800EB5">
        <w:rPr>
          <w:rStyle w:val="eop"/>
          <w:rFonts w:ascii="Trade Gothic Next" w:hAnsi="Trade Gothic Next" w:cstheme="minorHAnsi"/>
          <w:sz w:val="22"/>
          <w:szCs w:val="22"/>
          <w:shd w:val="clear" w:color="auto" w:fill="FFFFFF"/>
        </w:rPr>
        <w:t xml:space="preserve">no </w:t>
      </w:r>
      <w:r w:rsidR="1F19343D" w:rsidRPr="00800EB5">
        <w:rPr>
          <w:rStyle w:val="eop"/>
          <w:rFonts w:ascii="Trade Gothic Next" w:hAnsi="Trade Gothic Next" w:cstheme="minorHAnsi"/>
          <w:sz w:val="22"/>
          <w:szCs w:val="22"/>
          <w:shd w:val="clear" w:color="auto" w:fill="FFFFFF"/>
        </w:rPr>
        <w:t xml:space="preserve">specific dates for </w:t>
      </w:r>
      <w:r w:rsidR="042FCFA4" w:rsidRPr="00800EB5">
        <w:rPr>
          <w:rStyle w:val="eop"/>
          <w:rFonts w:ascii="Trade Gothic Next" w:hAnsi="Trade Gothic Next" w:cstheme="minorHAnsi"/>
          <w:sz w:val="22"/>
          <w:szCs w:val="22"/>
          <w:shd w:val="clear" w:color="auto" w:fill="FFFFFF"/>
        </w:rPr>
        <w:t>additional town halls are schedule</w:t>
      </w:r>
      <w:r w:rsidR="1F19343D" w:rsidRPr="00800EB5">
        <w:rPr>
          <w:rStyle w:val="eop"/>
          <w:rFonts w:ascii="Trade Gothic Next" w:hAnsi="Trade Gothic Next" w:cstheme="minorHAnsi"/>
          <w:sz w:val="22"/>
          <w:szCs w:val="22"/>
          <w:shd w:val="clear" w:color="auto" w:fill="FFFFFF"/>
        </w:rPr>
        <w:t>d for the Chicago</w:t>
      </w:r>
      <w:r w:rsidR="12ADDAEF" w:rsidRPr="00800EB5">
        <w:rPr>
          <w:rStyle w:val="eop"/>
          <w:rFonts w:ascii="Trade Gothic Next" w:hAnsi="Trade Gothic Next" w:cstheme="minorHAnsi"/>
          <w:sz w:val="22"/>
          <w:szCs w:val="22"/>
          <w:shd w:val="clear" w:color="auto" w:fill="FFFFFF"/>
        </w:rPr>
        <w:t xml:space="preserve"> </w:t>
      </w:r>
      <w:r w:rsidR="00547EE4" w:rsidRPr="00800EB5">
        <w:rPr>
          <w:rStyle w:val="eop"/>
          <w:rFonts w:ascii="Trade Gothic Next" w:hAnsi="Trade Gothic Next" w:cstheme="minorHAnsi"/>
          <w:sz w:val="22"/>
          <w:szCs w:val="22"/>
          <w:shd w:val="clear" w:color="auto" w:fill="FFFFFF"/>
        </w:rPr>
        <w:t xml:space="preserve">and </w:t>
      </w:r>
      <w:r w:rsidR="006F2A88" w:rsidRPr="00800EB5">
        <w:rPr>
          <w:rStyle w:val="eop"/>
          <w:rFonts w:ascii="Trade Gothic Next" w:hAnsi="Trade Gothic Next" w:cstheme="minorHAnsi"/>
          <w:sz w:val="22"/>
          <w:szCs w:val="22"/>
          <w:shd w:val="clear" w:color="auto" w:fill="FFFFFF"/>
        </w:rPr>
        <w:t xml:space="preserve">Vancouver </w:t>
      </w:r>
      <w:ins w:id="192" w:author="Patrick, Tara" w:date="2022-09-07T23:08:00Z">
        <w:r w:rsidR="00AE0BEE">
          <w:rPr>
            <w:rStyle w:val="eop"/>
            <w:rFonts w:ascii="Trade Gothic Next" w:hAnsi="Trade Gothic Next" w:cstheme="minorHAnsi"/>
            <w:sz w:val="22"/>
            <w:szCs w:val="22"/>
            <w:shd w:val="clear" w:color="auto" w:fill="FFFFFF"/>
          </w:rPr>
          <w:t>c</w:t>
        </w:r>
      </w:ins>
      <w:del w:id="193" w:author="Patrick, Tara" w:date="2022-09-07T23:08:00Z">
        <w:r w:rsidR="006F2A88" w:rsidRPr="00800EB5" w:rsidDel="00AE0BEE">
          <w:rPr>
            <w:rStyle w:val="eop"/>
            <w:rFonts w:ascii="Trade Gothic Next" w:hAnsi="Trade Gothic Next" w:cstheme="minorHAnsi"/>
            <w:sz w:val="22"/>
            <w:szCs w:val="22"/>
            <w:shd w:val="clear" w:color="auto" w:fill="FFFFFF"/>
          </w:rPr>
          <w:delText>C</w:delText>
        </w:r>
      </w:del>
      <w:r w:rsidR="006F2A88" w:rsidRPr="00800EB5">
        <w:rPr>
          <w:rStyle w:val="eop"/>
          <w:rFonts w:ascii="Trade Gothic Next" w:hAnsi="Trade Gothic Next" w:cstheme="minorHAnsi"/>
          <w:sz w:val="22"/>
          <w:szCs w:val="22"/>
          <w:shd w:val="clear" w:color="auto" w:fill="FFFFFF"/>
        </w:rPr>
        <w:t>ampus</w:t>
      </w:r>
      <w:r w:rsidR="00547EE4" w:rsidRPr="00800EB5">
        <w:rPr>
          <w:rStyle w:val="eop"/>
          <w:rFonts w:ascii="Trade Gothic Next" w:hAnsi="Trade Gothic Next" w:cstheme="minorHAnsi"/>
          <w:sz w:val="22"/>
          <w:szCs w:val="22"/>
          <w:shd w:val="clear" w:color="auto" w:fill="FFFFFF"/>
        </w:rPr>
        <w:t>es</w:t>
      </w:r>
      <w:r w:rsidR="003B6738" w:rsidRPr="00800EB5">
        <w:rPr>
          <w:rStyle w:val="eop"/>
          <w:rFonts w:ascii="Trade Gothic Next" w:hAnsi="Trade Gothic Next" w:cstheme="minorHAnsi"/>
          <w:sz w:val="22"/>
          <w:szCs w:val="22"/>
          <w:shd w:val="clear" w:color="auto" w:fill="FFFFFF"/>
        </w:rPr>
        <w:t xml:space="preserve">. For any questions on </w:t>
      </w:r>
      <w:r w:rsidR="00752E32" w:rsidRPr="00800EB5">
        <w:rPr>
          <w:rStyle w:val="eop"/>
          <w:rFonts w:ascii="Trade Gothic Next" w:hAnsi="Trade Gothic Next" w:cstheme="minorHAnsi"/>
          <w:sz w:val="22"/>
          <w:szCs w:val="22"/>
          <w:shd w:val="clear" w:color="auto" w:fill="FFFFFF"/>
        </w:rPr>
        <w:t>Adler’s COVID protocols</w:t>
      </w:r>
      <w:r w:rsidR="003B6738" w:rsidRPr="00800EB5">
        <w:rPr>
          <w:rStyle w:val="eop"/>
          <w:rFonts w:ascii="Trade Gothic Next" w:hAnsi="Trade Gothic Next" w:cstheme="minorHAnsi"/>
          <w:sz w:val="22"/>
          <w:szCs w:val="22"/>
          <w:shd w:val="clear" w:color="auto" w:fill="FFFFFF"/>
        </w:rPr>
        <w:t xml:space="preserve">, </w:t>
      </w:r>
      <w:commentRangeStart w:id="194"/>
      <w:r w:rsidR="003B6738" w:rsidRPr="00800EB5">
        <w:rPr>
          <w:rStyle w:val="eop"/>
          <w:rFonts w:ascii="Trade Gothic Next" w:hAnsi="Trade Gothic Next" w:cstheme="minorHAnsi"/>
          <w:sz w:val="22"/>
          <w:szCs w:val="22"/>
          <w:shd w:val="clear" w:color="auto" w:fill="FFFFFF"/>
        </w:rPr>
        <w:t>please check the latest FAQ</w:t>
      </w:r>
      <w:commentRangeEnd w:id="194"/>
      <w:r w:rsidR="00AE0BEE">
        <w:rPr>
          <w:rStyle w:val="CommentReference"/>
        </w:rPr>
        <w:commentReference w:id="194"/>
      </w:r>
      <w:r w:rsidR="003B6738" w:rsidRPr="00800EB5">
        <w:rPr>
          <w:rStyle w:val="eop"/>
          <w:rFonts w:ascii="Trade Gothic Next" w:hAnsi="Trade Gothic Next" w:cstheme="minorHAnsi"/>
          <w:sz w:val="22"/>
          <w:szCs w:val="22"/>
          <w:shd w:val="clear" w:color="auto" w:fill="FFFFFF"/>
        </w:rPr>
        <w:t xml:space="preserve">, email </w:t>
      </w:r>
      <w:ins w:id="195" w:author="Patrick, Tara" w:date="2022-09-07T23:09:00Z">
        <w:r w:rsidR="00AE0BEE">
          <w:rPr>
            <w:rStyle w:val="eop"/>
            <w:rFonts w:ascii="Trade Gothic Next" w:hAnsi="Trade Gothic Next" w:cstheme="minorHAnsi"/>
            <w:sz w:val="22"/>
            <w:szCs w:val="22"/>
            <w:shd w:val="clear" w:color="auto" w:fill="FFFFFF"/>
          </w:rPr>
          <w:t xml:space="preserve">the </w:t>
        </w:r>
        <w:r w:rsidR="00AE0BEE">
          <w:rPr>
            <w:rStyle w:val="eop"/>
            <w:rFonts w:ascii="Trade Gothic Next" w:hAnsi="Trade Gothic Next" w:cstheme="minorHAnsi"/>
            <w:sz w:val="22"/>
            <w:szCs w:val="22"/>
            <w:shd w:val="clear" w:color="auto" w:fill="FFFFFF"/>
          </w:rPr>
          <w:fldChar w:fldCharType="begin"/>
        </w:r>
        <w:r w:rsidR="00AE0BEE">
          <w:rPr>
            <w:rStyle w:val="eop"/>
            <w:rFonts w:ascii="Trade Gothic Next" w:hAnsi="Trade Gothic Next" w:cstheme="minorHAnsi"/>
            <w:sz w:val="22"/>
            <w:szCs w:val="22"/>
            <w:shd w:val="clear" w:color="auto" w:fill="FFFFFF"/>
          </w:rPr>
          <w:instrText xml:space="preserve"> HYPERLINK "mailto:covidresponse@adler.edu" </w:instrText>
        </w:r>
        <w:r w:rsidR="00AE0BEE">
          <w:rPr>
            <w:rStyle w:val="eop"/>
            <w:rFonts w:ascii="Trade Gothic Next" w:hAnsi="Trade Gothic Next" w:cstheme="minorHAnsi"/>
            <w:sz w:val="22"/>
            <w:szCs w:val="22"/>
            <w:shd w:val="clear" w:color="auto" w:fill="FFFFFF"/>
          </w:rPr>
          <w:fldChar w:fldCharType="separate"/>
        </w:r>
        <w:r w:rsidR="00AE0BEE" w:rsidRPr="00AE0BEE">
          <w:rPr>
            <w:rStyle w:val="Hyperlink"/>
            <w:rFonts w:ascii="Trade Gothic Next" w:hAnsi="Trade Gothic Next" w:cstheme="minorHAnsi"/>
            <w:sz w:val="22"/>
            <w:szCs w:val="22"/>
            <w:shd w:val="clear" w:color="auto" w:fill="FFFFFF"/>
          </w:rPr>
          <w:t>COVID Response Team</w:t>
        </w:r>
        <w:r w:rsidR="00AE0BEE">
          <w:rPr>
            <w:rStyle w:val="eop"/>
            <w:rFonts w:ascii="Trade Gothic Next" w:hAnsi="Trade Gothic Next" w:cstheme="minorHAnsi"/>
            <w:sz w:val="22"/>
            <w:szCs w:val="22"/>
            <w:shd w:val="clear" w:color="auto" w:fill="FFFFFF"/>
          </w:rPr>
          <w:fldChar w:fldCharType="end"/>
        </w:r>
        <w:r w:rsidR="00AE0BEE">
          <w:rPr>
            <w:rStyle w:val="eop"/>
            <w:rFonts w:ascii="Trade Gothic Next" w:hAnsi="Trade Gothic Next" w:cstheme="minorHAnsi"/>
            <w:sz w:val="22"/>
            <w:szCs w:val="22"/>
            <w:shd w:val="clear" w:color="auto" w:fill="FFFFFF"/>
          </w:rPr>
          <w:t xml:space="preserve">, </w:t>
        </w:r>
      </w:ins>
      <w:del w:id="196" w:author="Patrick, Tara" w:date="2022-09-07T23:09:00Z">
        <w:r w:rsidR="00752E32" w:rsidRPr="00800EB5" w:rsidDel="00AE0BEE">
          <w:rPr>
            <w:rFonts w:ascii="Trade Gothic Next" w:hAnsi="Trade Gothic Next" w:cstheme="minorHAnsi"/>
            <w:sz w:val="22"/>
            <w:szCs w:val="22"/>
            <w:shd w:val="clear" w:color="auto" w:fill="FFFFFF"/>
          </w:rPr>
          <w:delText>covidresponse@adler.edu</w:delText>
        </w:r>
        <w:r w:rsidR="003B6738" w:rsidRPr="00800EB5" w:rsidDel="00AE0BEE">
          <w:rPr>
            <w:rStyle w:val="eop"/>
            <w:rFonts w:ascii="Trade Gothic Next" w:hAnsi="Trade Gothic Next" w:cstheme="minorHAnsi"/>
            <w:sz w:val="22"/>
            <w:szCs w:val="22"/>
            <w:shd w:val="clear" w:color="auto" w:fill="FFFFFF"/>
          </w:rPr>
          <w:delText xml:space="preserve">, </w:delText>
        </w:r>
      </w:del>
      <w:r w:rsidR="003B6738" w:rsidRPr="00800EB5">
        <w:rPr>
          <w:rStyle w:val="eop"/>
          <w:rFonts w:ascii="Trade Gothic Next" w:hAnsi="Trade Gothic Next" w:cstheme="minorHAnsi"/>
          <w:sz w:val="22"/>
          <w:szCs w:val="22"/>
          <w:shd w:val="clear" w:color="auto" w:fill="FFFFFF"/>
        </w:rPr>
        <w:t xml:space="preserve">or consult your </w:t>
      </w:r>
      <w:commentRangeEnd w:id="191"/>
      <w:r w:rsidR="00826D3F" w:rsidRPr="00800EB5">
        <w:rPr>
          <w:rStyle w:val="CommentReference"/>
          <w:rFonts w:ascii="Trade Gothic Next" w:hAnsi="Trade Gothic Next"/>
          <w:sz w:val="18"/>
          <w:szCs w:val="18"/>
        </w:rPr>
        <w:commentReference w:id="191"/>
      </w:r>
      <w:r w:rsidR="003B6738" w:rsidRPr="00800EB5">
        <w:rPr>
          <w:rStyle w:val="eop"/>
          <w:rFonts w:ascii="Trade Gothic Next" w:hAnsi="Trade Gothic Next" w:cstheme="minorHAnsi"/>
          <w:sz w:val="22"/>
          <w:szCs w:val="22"/>
          <w:shd w:val="clear" w:color="auto" w:fill="FFFFFF"/>
        </w:rPr>
        <w:t>supervisor.</w:t>
      </w:r>
    </w:p>
    <w:p w14:paraId="3EF75130" w14:textId="77777777" w:rsidR="00405D06" w:rsidRPr="00AE0BEE" w:rsidRDefault="00405D06" w:rsidP="00AE0BEE">
      <w:pPr>
        <w:pStyle w:val="Heading1"/>
        <w:rPr>
          <w:rStyle w:val="eop"/>
        </w:rPr>
      </w:pPr>
      <w:bookmarkStart w:id="197" w:name="_Mental_Health_Support"/>
      <w:bookmarkEnd w:id="197"/>
      <w:r w:rsidRPr="00AE0BEE">
        <w:rPr>
          <w:rStyle w:val="eop"/>
        </w:rPr>
        <w:t>Mental Health Support</w:t>
      </w:r>
    </w:p>
    <w:p w14:paraId="30F26BC4" w14:textId="77777777" w:rsidR="00405D06" w:rsidRPr="00AE0BEE" w:rsidRDefault="00405D06" w:rsidP="00486FAE">
      <w:pPr>
        <w:spacing w:line="240" w:lineRule="auto"/>
        <w:rPr>
          <w:rStyle w:val="eop"/>
          <w:rFonts w:ascii="Trade Gothic Next" w:hAnsi="Trade Gothic Next" w:cstheme="minorHAnsi"/>
          <w:b/>
          <w:bCs/>
          <w:sz w:val="24"/>
          <w:szCs w:val="24"/>
        </w:rPr>
      </w:pPr>
      <w:r w:rsidRPr="00AE0BEE">
        <w:rPr>
          <w:rStyle w:val="eop"/>
          <w:rFonts w:ascii="Trade Gothic Next" w:eastAsia="Calibri" w:hAnsi="Trade Gothic Next" w:cstheme="minorHAnsi"/>
          <w:b/>
          <w:bCs/>
          <w:sz w:val="24"/>
          <w:szCs w:val="24"/>
        </w:rPr>
        <w:t>What is Adler providing for students who may be struggling with the mental health impacts of the pandemic?</w:t>
      </w:r>
    </w:p>
    <w:p w14:paraId="0C5F04F3" w14:textId="77777777" w:rsidR="00CD7DA2" w:rsidRPr="00AE0BEE" w:rsidRDefault="00CD7DA2" w:rsidP="00CD7DA2">
      <w:pPr>
        <w:pStyle w:val="Heading2"/>
        <w:rPr>
          <w:rFonts w:ascii="Trade Gothic Next" w:hAnsi="Trade Gothic Next"/>
          <w:b/>
          <w:bCs/>
          <w:sz w:val="24"/>
          <w:szCs w:val="24"/>
        </w:rPr>
      </w:pPr>
      <w:r w:rsidRPr="00AE0BEE">
        <w:rPr>
          <w:rFonts w:ascii="Trade Gothic Next" w:hAnsi="Trade Gothic Next"/>
          <w:b/>
          <w:bCs/>
          <w:sz w:val="24"/>
          <w:szCs w:val="24"/>
        </w:rPr>
        <w:t>Chicago Campus:</w:t>
      </w:r>
    </w:p>
    <w:p w14:paraId="770B53E0" w14:textId="7DE75911" w:rsidR="00405D06" w:rsidRPr="00AE0BEE" w:rsidRDefault="00405D06" w:rsidP="003A05EA">
      <w:pPr>
        <w:pStyle w:val="ListParagraph"/>
        <w:numPr>
          <w:ilvl w:val="0"/>
          <w:numId w:val="11"/>
        </w:numPr>
        <w:spacing w:after="120" w:line="240" w:lineRule="auto"/>
        <w:contextualSpacing w:val="0"/>
        <w:rPr>
          <w:rFonts w:ascii="Trade Gothic Next" w:hAnsi="Trade Gothic Next" w:cstheme="minorHAnsi"/>
          <w:sz w:val="22"/>
          <w:szCs w:val="22"/>
        </w:rPr>
      </w:pPr>
      <w:r w:rsidRPr="00AE0BEE">
        <w:rPr>
          <w:rFonts w:ascii="Trade Gothic Next" w:eastAsia="Calibri" w:hAnsi="Trade Gothic Next" w:cstheme="minorHAnsi"/>
          <w:sz w:val="22"/>
          <w:szCs w:val="22"/>
        </w:rPr>
        <w:t xml:space="preserve">The Adler Student Assistance Program is called GuidanceResources, and it provides support, resources, and information for personal and work-life issues. Adler Student Assistance Program or GuidanceResources is </w:t>
      </w:r>
      <w:ins w:id="198" w:author="Patrick, Tara" w:date="2022-09-07T23:11:00Z">
        <w:r w:rsidR="00AA4CB9">
          <w:rPr>
            <w:rFonts w:ascii="Trade Gothic Next" w:eastAsia="Calibri" w:hAnsi="Trade Gothic Next" w:cstheme="minorHAnsi"/>
            <w:sz w:val="22"/>
            <w:szCs w:val="22"/>
          </w:rPr>
          <w:t>U</w:t>
        </w:r>
      </w:ins>
      <w:del w:id="199" w:author="Patrick, Tara" w:date="2022-09-07T23:11:00Z">
        <w:r w:rsidRPr="00AE0BEE" w:rsidDel="00AA4CB9">
          <w:rPr>
            <w:rFonts w:ascii="Trade Gothic Next" w:eastAsia="Calibri" w:hAnsi="Trade Gothic Next" w:cstheme="minorHAnsi"/>
            <w:sz w:val="22"/>
            <w:szCs w:val="22"/>
          </w:rPr>
          <w:delText>u</w:delText>
        </w:r>
      </w:del>
      <w:r w:rsidRPr="00AE0BEE">
        <w:rPr>
          <w:rFonts w:ascii="Trade Gothic Next" w:eastAsia="Calibri" w:hAnsi="Trade Gothic Next" w:cstheme="minorHAnsi"/>
          <w:sz w:val="22"/>
          <w:szCs w:val="22"/>
        </w:rPr>
        <w:t xml:space="preserve">niversity-sponsored, confidential, and provided at no charge to you and your dependents. GuidanceResources can help you and your family deal with everyday challenges, personal issues, planning for life events or simply managing daily life and how it can affect your work, health, and family. </w:t>
      </w:r>
    </w:p>
    <w:p w14:paraId="089DBB21" w14:textId="77777777" w:rsidR="00405D06" w:rsidRPr="00AE0BEE" w:rsidRDefault="00405D06" w:rsidP="00954179">
      <w:pPr>
        <w:pStyle w:val="ListParagraph"/>
        <w:numPr>
          <w:ilvl w:val="1"/>
          <w:numId w:val="20"/>
        </w:numPr>
        <w:spacing w:after="120" w:line="240" w:lineRule="auto"/>
        <w:contextualSpacing w:val="0"/>
        <w:rPr>
          <w:rFonts w:ascii="Trade Gothic Next" w:hAnsi="Trade Gothic Next" w:cstheme="minorHAnsi"/>
          <w:sz w:val="22"/>
          <w:szCs w:val="22"/>
        </w:rPr>
      </w:pPr>
      <w:r w:rsidRPr="00AE0BEE">
        <w:rPr>
          <w:rFonts w:ascii="Trade Gothic Next" w:eastAsia="Calibri" w:hAnsi="Trade Gothic Next" w:cstheme="minorHAnsi"/>
          <w:sz w:val="22"/>
          <w:szCs w:val="22"/>
        </w:rPr>
        <w:t xml:space="preserve">Effective November 1, 2020, you have 12 sessions with a counselor or therapist per issue available to you through the Adler Student Assistance Program. As a reminder, these sessions are free with no copay or cost. </w:t>
      </w:r>
    </w:p>
    <w:p w14:paraId="2620931E" w14:textId="361AA4D8" w:rsidR="00405D06" w:rsidRPr="00AE0BEE" w:rsidDel="00954179" w:rsidRDefault="00405D06" w:rsidP="003A05EA">
      <w:pPr>
        <w:pStyle w:val="ListParagraph"/>
        <w:numPr>
          <w:ilvl w:val="1"/>
          <w:numId w:val="10"/>
        </w:numPr>
        <w:spacing w:after="120" w:line="240" w:lineRule="auto"/>
        <w:contextualSpacing w:val="0"/>
        <w:rPr>
          <w:del w:id="200" w:author="Patrick, Tara" w:date="2022-09-07T23:12:00Z"/>
          <w:rFonts w:ascii="Trade Gothic Next" w:hAnsi="Trade Gothic Next" w:cstheme="minorHAnsi"/>
          <w:sz w:val="22"/>
          <w:szCs w:val="22"/>
        </w:rPr>
      </w:pPr>
      <w:del w:id="201" w:author="Patrick, Tara" w:date="2022-09-07T23:11:00Z">
        <w:r w:rsidRPr="00AE0BEE" w:rsidDel="004A764A">
          <w:rPr>
            <w:rFonts w:ascii="Trade Gothic Next" w:eastAsia="Calibri" w:hAnsi="Trade Gothic Next" w:cstheme="minorHAnsi"/>
            <w:sz w:val="22"/>
            <w:szCs w:val="22"/>
          </w:rPr>
          <w:delText>Start by registering</w:delText>
        </w:r>
      </w:del>
      <w:ins w:id="202" w:author="Patrick, Tara" w:date="2022-09-07T23:11:00Z">
        <w:r w:rsidR="004A764A">
          <w:rPr>
            <w:rFonts w:ascii="Trade Gothic Next" w:eastAsia="Calibri" w:hAnsi="Trade Gothic Next" w:cstheme="minorHAnsi"/>
            <w:sz w:val="22"/>
            <w:szCs w:val="22"/>
          </w:rPr>
          <w:t>Register</w:t>
        </w:r>
      </w:ins>
      <w:r w:rsidRPr="00AE0BEE">
        <w:rPr>
          <w:rFonts w:ascii="Trade Gothic Next" w:eastAsia="Calibri" w:hAnsi="Trade Gothic Next" w:cstheme="minorHAnsi"/>
          <w:sz w:val="22"/>
          <w:szCs w:val="22"/>
        </w:rPr>
        <w:t xml:space="preserve"> </w:t>
      </w:r>
      <w:ins w:id="203" w:author="Patrick, Tara" w:date="2022-09-07T23:12:00Z">
        <w:r w:rsidR="00954179">
          <w:rPr>
            <w:rFonts w:ascii="Trade Gothic Next" w:eastAsia="Calibri" w:hAnsi="Trade Gothic Next" w:cstheme="minorHAnsi"/>
            <w:sz w:val="22"/>
            <w:szCs w:val="22"/>
          </w:rPr>
          <w:fldChar w:fldCharType="begin"/>
        </w:r>
        <w:r w:rsidR="00954179">
          <w:rPr>
            <w:rFonts w:ascii="Trade Gothic Next" w:eastAsia="Calibri" w:hAnsi="Trade Gothic Next" w:cstheme="minorHAnsi"/>
            <w:sz w:val="22"/>
            <w:szCs w:val="22"/>
          </w:rPr>
          <w:instrText xml:space="preserve"> HYPERLINK "https://www.guidanceresources.com/groWeb/login/login.xhtml" </w:instrText>
        </w:r>
        <w:r w:rsidR="00954179">
          <w:rPr>
            <w:rFonts w:ascii="Trade Gothic Next" w:eastAsia="Calibri" w:hAnsi="Trade Gothic Next" w:cstheme="minorHAnsi"/>
            <w:sz w:val="22"/>
            <w:szCs w:val="22"/>
          </w:rPr>
          <w:fldChar w:fldCharType="separate"/>
        </w:r>
        <w:del w:id="204" w:author="Patrick, Tara" w:date="2022-09-07T23:11:00Z">
          <w:r w:rsidRPr="00954179" w:rsidDel="004A764A">
            <w:rPr>
              <w:rStyle w:val="Hyperlink"/>
              <w:rFonts w:ascii="Trade Gothic Next" w:eastAsia="Calibri" w:hAnsi="Trade Gothic Next" w:cstheme="minorHAnsi"/>
              <w:sz w:val="22"/>
              <w:szCs w:val="22"/>
            </w:rPr>
            <w:delText>at:</w:delText>
          </w:r>
        </w:del>
        <w:r w:rsidR="004A764A" w:rsidRPr="00954179">
          <w:rPr>
            <w:rStyle w:val="Hyperlink"/>
            <w:rFonts w:ascii="Trade Gothic Next" w:eastAsia="Calibri" w:hAnsi="Trade Gothic Next" w:cstheme="minorHAnsi"/>
            <w:sz w:val="22"/>
            <w:szCs w:val="22"/>
          </w:rPr>
          <w:t>online</w:t>
        </w:r>
        <w:r w:rsidR="00954179">
          <w:rPr>
            <w:rFonts w:ascii="Trade Gothic Next" w:eastAsia="Calibri" w:hAnsi="Trade Gothic Next" w:cstheme="minorHAnsi"/>
            <w:sz w:val="22"/>
            <w:szCs w:val="22"/>
          </w:rPr>
          <w:fldChar w:fldCharType="end"/>
        </w:r>
        <w:r w:rsidR="00954179">
          <w:rPr>
            <w:rFonts w:ascii="Trade Gothic Next" w:eastAsia="Calibri" w:hAnsi="Trade Gothic Next" w:cstheme="minorHAnsi"/>
            <w:sz w:val="22"/>
            <w:szCs w:val="22"/>
          </w:rPr>
          <w:t xml:space="preserve"> using the web ID Adler or</w:t>
        </w:r>
      </w:ins>
      <w:del w:id="205" w:author="Patrick, Tara" w:date="2022-09-07T23:12:00Z">
        <w:r w:rsidRPr="00AE0BEE" w:rsidDel="00954179">
          <w:rPr>
            <w:rFonts w:ascii="Trade Gothic Next" w:eastAsia="Calibri" w:hAnsi="Trade Gothic Next" w:cstheme="minorHAnsi"/>
            <w:sz w:val="22"/>
            <w:szCs w:val="22"/>
          </w:rPr>
          <w:delText xml:space="preserve">  </w:delText>
        </w:r>
        <w:r w:rsidR="00605017" w:rsidRPr="00AE0BEE" w:rsidDel="00954179">
          <w:fldChar w:fldCharType="begin"/>
        </w:r>
        <w:r w:rsidR="00605017" w:rsidRPr="00AE0BEE" w:rsidDel="00954179">
          <w:rPr>
            <w:sz w:val="22"/>
            <w:szCs w:val="22"/>
          </w:rPr>
          <w:delInstrText xml:space="preserve"> HYPERLINK "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w:delInstrText>
        </w:r>
        <w:r w:rsidR="00605017" w:rsidRPr="00AE0BEE" w:rsidDel="00954179">
          <w:fldChar w:fldCharType="separate"/>
        </w:r>
        <w:r w:rsidRPr="00AE0BEE" w:rsidDel="00954179">
          <w:rPr>
            <w:rStyle w:val="Hyperlink"/>
            <w:rFonts w:ascii="Trade Gothic Next" w:eastAsia="Calibri" w:hAnsi="Trade Gothic Next" w:cstheme="minorHAnsi"/>
            <w:color w:val="auto"/>
            <w:sz w:val="22"/>
            <w:szCs w:val="22"/>
          </w:rPr>
          <w:delText>ComPsych Corporation - GuidanceResources Online - Login</w:delText>
        </w:r>
        <w:r w:rsidR="00605017" w:rsidRPr="00AE0BEE" w:rsidDel="00954179">
          <w:rPr>
            <w:rStyle w:val="Hyperlink"/>
            <w:rFonts w:ascii="Trade Gothic Next" w:eastAsia="Calibri" w:hAnsi="Trade Gothic Next" w:cstheme="minorHAnsi"/>
            <w:color w:val="auto"/>
            <w:sz w:val="22"/>
            <w:szCs w:val="22"/>
          </w:rPr>
          <w:fldChar w:fldCharType="end"/>
        </w:r>
        <w:r w:rsidRPr="00AE0BEE" w:rsidDel="00954179">
          <w:rPr>
            <w:rFonts w:ascii="Trade Gothic Next" w:hAnsi="Trade Gothic Next" w:cstheme="minorHAnsi"/>
            <w:sz w:val="22"/>
            <w:szCs w:val="22"/>
          </w:rPr>
          <w:delText xml:space="preserve">. </w:delText>
        </w:r>
        <w:r w:rsidRPr="00AE0BEE" w:rsidDel="00954179">
          <w:rPr>
            <w:rFonts w:ascii="Trade Gothic Next" w:eastAsia="Calibri" w:hAnsi="Trade Gothic Next" w:cstheme="minorHAnsi"/>
            <w:sz w:val="22"/>
            <w:szCs w:val="22"/>
          </w:rPr>
          <w:delText>Our</w:delText>
        </w:r>
      </w:del>
      <w:r w:rsidRPr="00AE0BEE">
        <w:rPr>
          <w:rFonts w:ascii="Trade Gothic Next" w:eastAsia="Calibri" w:hAnsi="Trade Gothic Next" w:cstheme="minorHAnsi"/>
          <w:sz w:val="22"/>
          <w:szCs w:val="22"/>
        </w:rPr>
        <w:t xml:space="preserve"> </w:t>
      </w:r>
      <w:del w:id="206" w:author="Patrick, Tara" w:date="2022-09-07T23:12:00Z">
        <w:r w:rsidRPr="00AE0BEE" w:rsidDel="00954179">
          <w:rPr>
            <w:rFonts w:ascii="Trade Gothic Next" w:eastAsia="Calibri" w:hAnsi="Trade Gothic Next" w:cstheme="minorHAnsi"/>
            <w:sz w:val="22"/>
            <w:szCs w:val="22"/>
          </w:rPr>
          <w:delText xml:space="preserve">Web ID: Adler  </w:delText>
        </w:r>
      </w:del>
    </w:p>
    <w:p w14:paraId="4DB06037" w14:textId="77777777" w:rsidR="00954179" w:rsidRPr="00954179" w:rsidRDefault="00405D06" w:rsidP="00954179">
      <w:pPr>
        <w:pStyle w:val="ListParagraph"/>
        <w:numPr>
          <w:ilvl w:val="1"/>
          <w:numId w:val="20"/>
        </w:numPr>
        <w:spacing w:after="120" w:line="240" w:lineRule="auto"/>
        <w:contextualSpacing w:val="0"/>
        <w:rPr>
          <w:ins w:id="207" w:author="Patrick, Tara" w:date="2022-09-07T23:12:00Z"/>
          <w:rFonts w:ascii="Trade Gothic Next" w:hAnsi="Trade Gothic Next" w:cstheme="minorHAnsi"/>
          <w:sz w:val="22"/>
          <w:szCs w:val="22"/>
          <w:rPrChange w:id="208" w:author="Patrick, Tara" w:date="2022-09-07T23:12:00Z">
            <w:rPr>
              <w:ins w:id="209" w:author="Patrick, Tara" w:date="2022-09-07T23:12:00Z"/>
              <w:rFonts w:ascii="Trade Gothic Next" w:eastAsia="Calibri" w:hAnsi="Trade Gothic Next" w:cstheme="minorHAnsi"/>
              <w:sz w:val="22"/>
              <w:szCs w:val="22"/>
            </w:rPr>
          </w:rPrChange>
        </w:rPr>
      </w:pPr>
      <w:del w:id="210" w:author="Patrick, Tara" w:date="2022-09-07T23:12:00Z">
        <w:r w:rsidRPr="00954179" w:rsidDel="00954179">
          <w:rPr>
            <w:rFonts w:ascii="Trade Gothic Next" w:eastAsia="Calibri" w:hAnsi="Trade Gothic Next" w:cstheme="minorHAnsi"/>
            <w:sz w:val="22"/>
            <w:szCs w:val="22"/>
            <w:rPrChange w:id="211" w:author="Patrick, Tara" w:date="2022-09-07T23:12:00Z">
              <w:rPr/>
            </w:rPrChange>
          </w:rPr>
          <w:delText xml:space="preserve">Or </w:delText>
        </w:r>
      </w:del>
      <w:r w:rsidRPr="00954179">
        <w:rPr>
          <w:rFonts w:ascii="Trade Gothic Next" w:eastAsia="Calibri" w:hAnsi="Trade Gothic Next" w:cstheme="minorHAnsi"/>
          <w:sz w:val="22"/>
          <w:szCs w:val="22"/>
          <w:rPrChange w:id="212" w:author="Patrick, Tara" w:date="2022-09-07T23:12:00Z">
            <w:rPr/>
          </w:rPrChange>
        </w:rPr>
        <w:t>call any time</w:t>
      </w:r>
      <w:ins w:id="213" w:author="Patrick, Tara" w:date="2022-09-07T23:12:00Z">
        <w:r w:rsidR="00954179">
          <w:rPr>
            <w:rFonts w:ascii="Trade Gothic Next" w:eastAsia="Calibri" w:hAnsi="Trade Gothic Next" w:cstheme="minorHAnsi"/>
            <w:sz w:val="22"/>
            <w:szCs w:val="22"/>
          </w:rPr>
          <w:t>,</w:t>
        </w:r>
      </w:ins>
      <w:r w:rsidRPr="00954179">
        <w:rPr>
          <w:rFonts w:ascii="Trade Gothic Next" w:eastAsia="Calibri" w:hAnsi="Trade Gothic Next" w:cstheme="minorHAnsi"/>
          <w:sz w:val="22"/>
          <w:szCs w:val="22"/>
        </w:rPr>
        <w:t xml:space="preserve"> 844.230.9697.</w:t>
      </w:r>
    </w:p>
    <w:p w14:paraId="4AB8AD3B" w14:textId="77522FFA" w:rsidR="00405D06" w:rsidRPr="00954179" w:rsidRDefault="00405D06" w:rsidP="00954179">
      <w:pPr>
        <w:pStyle w:val="ListParagraph"/>
        <w:numPr>
          <w:ilvl w:val="1"/>
          <w:numId w:val="20"/>
        </w:numPr>
        <w:spacing w:after="120" w:line="240" w:lineRule="auto"/>
        <w:contextualSpacing w:val="0"/>
        <w:rPr>
          <w:rFonts w:ascii="Trade Gothic Next" w:hAnsi="Trade Gothic Next" w:cstheme="minorHAnsi"/>
          <w:sz w:val="22"/>
          <w:szCs w:val="22"/>
        </w:rPr>
      </w:pPr>
      <w:r w:rsidRPr="00954179">
        <w:rPr>
          <w:rFonts w:ascii="Trade Gothic Next" w:eastAsia="Calibri" w:hAnsi="Trade Gothic Next" w:cstheme="minorHAnsi"/>
          <w:sz w:val="22"/>
          <w:szCs w:val="22"/>
        </w:rPr>
        <w:t xml:space="preserve"> If you call, you will speak to someone</w:t>
      </w:r>
      <w:del w:id="214" w:author="Patrick, Tara" w:date="2022-09-07T23:13:00Z">
        <w:r w:rsidRPr="00954179" w:rsidDel="00954179">
          <w:rPr>
            <w:rFonts w:ascii="Trade Gothic Next" w:eastAsia="Calibri" w:hAnsi="Trade Gothic Next" w:cstheme="minorHAnsi"/>
            <w:sz w:val="22"/>
            <w:szCs w:val="22"/>
          </w:rPr>
          <w:delText xml:space="preserve"> that</w:delText>
        </w:r>
      </w:del>
      <w:ins w:id="215" w:author="Patrick, Tara" w:date="2022-09-07T23:13:00Z">
        <w:r w:rsidR="00954179">
          <w:rPr>
            <w:rFonts w:ascii="Trade Gothic Next" w:eastAsia="Calibri" w:hAnsi="Trade Gothic Next" w:cstheme="minorHAnsi"/>
            <w:sz w:val="22"/>
            <w:szCs w:val="22"/>
          </w:rPr>
          <w:t xml:space="preserve"> who</w:t>
        </w:r>
      </w:ins>
      <w:r w:rsidRPr="00954179">
        <w:rPr>
          <w:rFonts w:ascii="Trade Gothic Next" w:eastAsia="Calibri" w:hAnsi="Trade Gothic Next" w:cstheme="minorHAnsi"/>
          <w:sz w:val="22"/>
          <w:szCs w:val="22"/>
        </w:rPr>
        <w:t xml:space="preserve"> will work with you to find the support you need.</w:t>
      </w:r>
    </w:p>
    <w:p w14:paraId="2D3404BE" w14:textId="77777777" w:rsidR="00CD7DA2" w:rsidRPr="0009083F" w:rsidRDefault="00CD7DA2" w:rsidP="00CD7DA2">
      <w:pPr>
        <w:pStyle w:val="Heading2"/>
        <w:spacing w:before="240"/>
        <w:rPr>
          <w:rStyle w:val="normaltextrun"/>
          <w:rFonts w:ascii="Trade Gothic Next" w:hAnsi="Trade Gothic Next"/>
          <w:b/>
          <w:bCs/>
          <w:sz w:val="24"/>
          <w:szCs w:val="24"/>
        </w:rPr>
      </w:pPr>
      <w:r w:rsidRPr="0009083F">
        <w:rPr>
          <w:rFonts w:ascii="Trade Gothic Next" w:hAnsi="Trade Gothic Next"/>
          <w:b/>
          <w:bCs/>
          <w:sz w:val="24"/>
          <w:szCs w:val="24"/>
        </w:rPr>
        <w:t>Vancouver Campus:</w:t>
      </w:r>
    </w:p>
    <w:p w14:paraId="3F847646" w14:textId="77777777" w:rsidR="00405D06" w:rsidRPr="00AE0BEE" w:rsidRDefault="0016475A" w:rsidP="003E0CFA">
      <w:pPr>
        <w:spacing w:line="240" w:lineRule="auto"/>
        <w:rPr>
          <w:rFonts w:ascii="Trade Gothic Next" w:hAnsi="Trade Gothic Next" w:cstheme="minorHAnsi"/>
          <w:sz w:val="22"/>
          <w:szCs w:val="22"/>
          <w:lang w:val="en-CA"/>
        </w:rPr>
      </w:pPr>
      <w:hyperlink r:id="rId41" w:history="1">
        <w:r w:rsidR="00405D06" w:rsidRPr="00AE0BEE">
          <w:rPr>
            <w:rStyle w:val="Hyperlink"/>
            <w:rFonts w:ascii="Trade Gothic Next" w:hAnsi="Trade Gothic Next" w:cstheme="minorHAnsi"/>
            <w:color w:val="auto"/>
            <w:sz w:val="22"/>
            <w:szCs w:val="22"/>
            <w:lang w:val="en-CA"/>
          </w:rPr>
          <w:t>EmpowerMe</w:t>
        </w:r>
      </w:hyperlink>
      <w:r w:rsidR="00405D06" w:rsidRPr="00AE0BEE">
        <w:rPr>
          <w:rFonts w:ascii="Trade Gothic Next" w:hAnsi="Trade Gothic Next" w:cstheme="minorHAnsi"/>
          <w:sz w:val="22"/>
          <w:szCs w:val="22"/>
          <w:lang w:val="en-CA"/>
        </w:rPr>
        <w:t xml:space="preserve">: All current students, </w:t>
      </w:r>
      <w:r w:rsidR="00405D06" w:rsidRPr="00AE0BEE">
        <w:rPr>
          <w:rFonts w:ascii="Trade Gothic Next" w:hAnsi="Trade Gothic Next" w:cstheme="minorHAnsi"/>
          <w:sz w:val="22"/>
          <w:szCs w:val="22"/>
          <w:u w:val="single"/>
          <w:lang w:val="en-CA"/>
        </w:rPr>
        <w:t>including those who have opted out of the StudentCare extended health plan</w:t>
      </w:r>
      <w:r w:rsidR="00405D06" w:rsidRPr="00AE0BEE">
        <w:rPr>
          <w:rFonts w:ascii="Trade Gothic Next" w:hAnsi="Trade Gothic Next" w:cstheme="minorHAnsi"/>
          <w:sz w:val="22"/>
          <w:szCs w:val="22"/>
          <w:lang w:val="en-CA"/>
        </w:rPr>
        <w:t xml:space="preserve">, can access 24/7 solution-focused counselling through a service called Empower Me.  </w:t>
      </w:r>
    </w:p>
    <w:p w14:paraId="57BA4035" w14:textId="0C0DA040" w:rsidR="00405D06" w:rsidRPr="00AE0BEE" w:rsidRDefault="00405D06" w:rsidP="003A05EA">
      <w:pPr>
        <w:pStyle w:val="ListParagraph"/>
        <w:numPr>
          <w:ilvl w:val="0"/>
          <w:numId w:val="11"/>
        </w:numPr>
        <w:spacing w:after="120" w:line="240" w:lineRule="auto"/>
        <w:contextualSpacing w:val="0"/>
        <w:rPr>
          <w:rFonts w:ascii="Trade Gothic Next" w:hAnsi="Trade Gothic Next" w:cstheme="minorHAnsi"/>
          <w:sz w:val="22"/>
          <w:szCs w:val="22"/>
          <w:lang w:val="en-CA"/>
        </w:rPr>
      </w:pPr>
      <w:del w:id="216" w:author="Patrick, Tara" w:date="2022-09-07T23:14:00Z">
        <w:r w:rsidRPr="00AE0BEE" w:rsidDel="0009083F">
          <w:rPr>
            <w:rFonts w:ascii="Trade Gothic Next" w:hAnsi="Trade Gothic Next" w:cstheme="minorHAnsi"/>
            <w:sz w:val="22"/>
            <w:szCs w:val="22"/>
            <w:lang w:val="en-CA"/>
          </w:rPr>
          <w:delText xml:space="preserve">What is </w:delText>
        </w:r>
      </w:del>
      <w:r w:rsidRPr="00AE0BEE">
        <w:rPr>
          <w:rFonts w:ascii="Trade Gothic Next" w:hAnsi="Trade Gothic Next" w:cstheme="minorHAnsi"/>
          <w:sz w:val="22"/>
          <w:szCs w:val="22"/>
          <w:lang w:val="en-CA"/>
        </w:rPr>
        <w:t>EmpowerMe</w:t>
      </w:r>
      <w:del w:id="217" w:author="Patrick, Tara" w:date="2022-09-07T23:14:00Z">
        <w:r w:rsidRPr="00AE0BEE" w:rsidDel="0009083F">
          <w:rPr>
            <w:rFonts w:ascii="Trade Gothic Next" w:hAnsi="Trade Gothic Next" w:cstheme="minorHAnsi"/>
            <w:sz w:val="22"/>
            <w:szCs w:val="22"/>
            <w:lang w:val="en-CA"/>
          </w:rPr>
          <w:delText>?  It’s</w:delText>
        </w:r>
      </w:del>
      <w:ins w:id="218" w:author="Patrick, Tara" w:date="2022-09-07T23:14:00Z">
        <w:r w:rsidR="0009083F">
          <w:rPr>
            <w:rFonts w:ascii="Trade Gothic Next" w:hAnsi="Trade Gothic Next" w:cstheme="minorHAnsi"/>
            <w:sz w:val="22"/>
            <w:szCs w:val="22"/>
            <w:lang w:val="en-CA"/>
          </w:rPr>
          <w:t xml:space="preserve"> is</w:t>
        </w:r>
      </w:ins>
      <w:r w:rsidRPr="00AE0BEE">
        <w:rPr>
          <w:rFonts w:ascii="Trade Gothic Next" w:hAnsi="Trade Gothic Next" w:cstheme="minorHAnsi"/>
          <w:sz w:val="22"/>
          <w:szCs w:val="22"/>
          <w:lang w:val="en-CA"/>
        </w:rPr>
        <w:t xml:space="preserve"> a </w:t>
      </w:r>
      <w:ins w:id="219" w:author="Patrick, Tara" w:date="2022-09-07T23:14:00Z">
        <w:r w:rsidR="0009083F">
          <w:rPr>
            <w:rFonts w:ascii="Trade Gothic Next" w:hAnsi="Trade Gothic Next" w:cstheme="minorHAnsi"/>
            <w:sz w:val="22"/>
            <w:szCs w:val="22"/>
            <w:lang w:val="en-CA"/>
          </w:rPr>
          <w:t>s</w:t>
        </w:r>
      </w:ins>
      <w:del w:id="220" w:author="Patrick, Tara" w:date="2022-09-07T23:14:00Z">
        <w:r w:rsidRPr="00AE0BEE" w:rsidDel="0009083F">
          <w:rPr>
            <w:rFonts w:ascii="Trade Gothic Next" w:hAnsi="Trade Gothic Next" w:cstheme="minorHAnsi"/>
            <w:sz w:val="22"/>
            <w:szCs w:val="22"/>
            <w:lang w:val="en-CA"/>
          </w:rPr>
          <w:delText>S</w:delText>
        </w:r>
      </w:del>
      <w:r w:rsidRPr="00AE0BEE">
        <w:rPr>
          <w:rFonts w:ascii="Trade Gothic Next" w:hAnsi="Trade Gothic Next" w:cstheme="minorHAnsi"/>
          <w:sz w:val="22"/>
          <w:szCs w:val="22"/>
          <w:lang w:val="en-CA"/>
        </w:rPr>
        <w:t xml:space="preserve">tudent </w:t>
      </w:r>
      <w:ins w:id="221" w:author="Patrick, Tara" w:date="2022-09-07T23:14:00Z">
        <w:r w:rsidR="0009083F">
          <w:rPr>
            <w:rFonts w:ascii="Trade Gothic Next" w:hAnsi="Trade Gothic Next" w:cstheme="minorHAnsi"/>
            <w:sz w:val="22"/>
            <w:szCs w:val="22"/>
            <w:lang w:val="en-CA"/>
          </w:rPr>
          <w:t>a</w:t>
        </w:r>
      </w:ins>
      <w:del w:id="222" w:author="Patrick, Tara" w:date="2022-09-07T23:14:00Z">
        <w:r w:rsidRPr="00AE0BEE" w:rsidDel="0009083F">
          <w:rPr>
            <w:rFonts w:ascii="Trade Gothic Next" w:hAnsi="Trade Gothic Next" w:cstheme="minorHAnsi"/>
            <w:sz w:val="22"/>
            <w:szCs w:val="22"/>
            <w:lang w:val="en-CA"/>
          </w:rPr>
          <w:delText>A</w:delText>
        </w:r>
      </w:del>
      <w:r w:rsidRPr="00AE0BEE">
        <w:rPr>
          <w:rFonts w:ascii="Trade Gothic Next" w:hAnsi="Trade Gothic Next" w:cstheme="minorHAnsi"/>
          <w:sz w:val="22"/>
          <w:szCs w:val="22"/>
          <w:lang w:val="en-CA"/>
        </w:rPr>
        <w:t xml:space="preserve">ssistance </w:t>
      </w:r>
      <w:ins w:id="223" w:author="Patrick, Tara" w:date="2022-09-07T23:14:00Z">
        <w:r w:rsidR="0009083F">
          <w:rPr>
            <w:rFonts w:ascii="Trade Gothic Next" w:hAnsi="Trade Gothic Next" w:cstheme="minorHAnsi"/>
            <w:sz w:val="22"/>
            <w:szCs w:val="22"/>
            <w:lang w:val="en-CA"/>
          </w:rPr>
          <w:t>p</w:t>
        </w:r>
      </w:ins>
      <w:del w:id="224" w:author="Patrick, Tara" w:date="2022-09-07T23:14:00Z">
        <w:r w:rsidRPr="00AE0BEE" w:rsidDel="0009083F">
          <w:rPr>
            <w:rFonts w:ascii="Trade Gothic Next" w:hAnsi="Trade Gothic Next" w:cstheme="minorHAnsi"/>
            <w:sz w:val="22"/>
            <w:szCs w:val="22"/>
            <w:lang w:val="en-CA"/>
          </w:rPr>
          <w:delText>P</w:delText>
        </w:r>
      </w:del>
      <w:r w:rsidRPr="00AE0BEE">
        <w:rPr>
          <w:rFonts w:ascii="Trade Gothic Next" w:hAnsi="Trade Gothic Next" w:cstheme="minorHAnsi"/>
          <w:sz w:val="22"/>
          <w:szCs w:val="22"/>
          <w:lang w:val="en-CA"/>
        </w:rPr>
        <w:t xml:space="preserve">rogram where you can receive direct support from registered clinical counsellors, consultants, and life coaches.  </w:t>
      </w:r>
    </w:p>
    <w:p w14:paraId="1F3E16DC" w14:textId="36ED6CF9" w:rsidR="00405D06" w:rsidRPr="00AE0BEE" w:rsidRDefault="0009083F" w:rsidP="003A05EA">
      <w:pPr>
        <w:pStyle w:val="ListParagraph"/>
        <w:numPr>
          <w:ilvl w:val="0"/>
          <w:numId w:val="11"/>
        </w:numPr>
        <w:spacing w:after="120" w:line="240" w:lineRule="auto"/>
        <w:contextualSpacing w:val="0"/>
        <w:rPr>
          <w:rFonts w:ascii="Trade Gothic Next" w:hAnsi="Trade Gothic Next" w:cstheme="minorHAnsi"/>
          <w:sz w:val="22"/>
          <w:szCs w:val="22"/>
          <w:lang w:val="en-CA"/>
        </w:rPr>
      </w:pPr>
      <w:ins w:id="225" w:author="Patrick, Tara" w:date="2022-09-07T23:14:00Z">
        <w:r>
          <w:rPr>
            <w:rFonts w:ascii="Trade Gothic Next" w:hAnsi="Trade Gothic Next" w:cstheme="minorHAnsi"/>
            <w:sz w:val="22"/>
            <w:szCs w:val="22"/>
            <w:lang w:val="en-CA"/>
          </w:rPr>
          <w:t xml:space="preserve">To connect with their services, you will do an </w:t>
        </w:r>
      </w:ins>
      <w:del w:id="226" w:author="Patrick, Tara" w:date="2022-09-07T23:14:00Z">
        <w:r w:rsidR="00405D06" w:rsidRPr="00AE0BEE" w:rsidDel="0009083F">
          <w:rPr>
            <w:rFonts w:ascii="Trade Gothic Next" w:hAnsi="Trade Gothic Next" w:cstheme="minorHAnsi"/>
            <w:sz w:val="22"/>
            <w:szCs w:val="22"/>
            <w:lang w:val="en-CA"/>
          </w:rPr>
          <w:delText xml:space="preserve">How can I connect with their services?  You will do an </w:delText>
        </w:r>
      </w:del>
      <w:r w:rsidR="00405D06" w:rsidRPr="00AE0BEE">
        <w:rPr>
          <w:rFonts w:ascii="Trade Gothic Next" w:hAnsi="Trade Gothic Next" w:cstheme="minorHAnsi"/>
          <w:sz w:val="22"/>
          <w:szCs w:val="22"/>
          <w:lang w:val="en-CA"/>
        </w:rPr>
        <w:t xml:space="preserve">intake session by phone at </w:t>
      </w:r>
      <w:r w:rsidR="00405D06" w:rsidRPr="00AE0BEE">
        <w:rPr>
          <w:rStyle w:val="Strong"/>
          <w:rFonts w:ascii="Trade Gothic Next" w:hAnsi="Trade Gothic Next" w:cstheme="minorHAnsi"/>
          <w:b w:val="0"/>
          <w:bCs w:val="0"/>
          <w:sz w:val="22"/>
          <w:szCs w:val="22"/>
          <w:shd w:val="clear" w:color="auto" w:fill="FFFFFF"/>
          <w:lang w:val="en-CA"/>
        </w:rPr>
        <w:t>1-833-628-5589</w:t>
      </w:r>
      <w:ins w:id="227" w:author="Patrick, Tara" w:date="2022-09-07T23:14:00Z">
        <w:r>
          <w:rPr>
            <w:rFonts w:ascii="Trade Gothic Next" w:hAnsi="Trade Gothic Next" w:cstheme="minorHAnsi"/>
            <w:sz w:val="22"/>
            <w:szCs w:val="22"/>
            <w:lang w:val="en-CA"/>
          </w:rPr>
          <w:t xml:space="preserve"> </w:t>
        </w:r>
      </w:ins>
      <w:del w:id="228" w:author="Patrick, Tara" w:date="2022-09-07T23:14:00Z">
        <w:r w:rsidR="00405D06" w:rsidRPr="00AE0BEE" w:rsidDel="0009083F">
          <w:rPr>
            <w:rFonts w:ascii="Trade Gothic Next" w:hAnsi="Trade Gothic Next" w:cstheme="minorHAnsi"/>
            <w:sz w:val="22"/>
            <w:szCs w:val="22"/>
            <w:lang w:val="en-CA"/>
          </w:rPr>
          <w:delText xml:space="preserve">, 24/7 </w:delText>
        </w:r>
      </w:del>
      <w:r w:rsidR="00405D06" w:rsidRPr="00AE0BEE">
        <w:rPr>
          <w:rFonts w:ascii="Trade Gothic Next" w:hAnsi="Trade Gothic Next" w:cstheme="minorHAnsi"/>
          <w:sz w:val="22"/>
          <w:szCs w:val="22"/>
          <w:lang w:val="en-CA"/>
        </w:rPr>
        <w:t>and will then be referred to the support you need. </w:t>
      </w:r>
      <w:ins w:id="229" w:author="Patrick, Tara" w:date="2022-09-07T23:14:00Z">
        <w:r>
          <w:rPr>
            <w:rFonts w:ascii="Trade Gothic Next" w:hAnsi="Trade Gothic Next" w:cstheme="minorHAnsi"/>
            <w:sz w:val="22"/>
            <w:szCs w:val="22"/>
            <w:lang w:val="en-CA"/>
          </w:rPr>
          <w:t xml:space="preserve">You can call the number 24/7 to </w:t>
        </w:r>
      </w:ins>
      <w:ins w:id="230" w:author="Patrick, Tara" w:date="2022-09-07T23:15:00Z">
        <w:r>
          <w:rPr>
            <w:rFonts w:ascii="Trade Gothic Next" w:hAnsi="Trade Gothic Next" w:cstheme="minorHAnsi"/>
            <w:sz w:val="22"/>
            <w:szCs w:val="22"/>
            <w:lang w:val="en-CA"/>
          </w:rPr>
          <w:t xml:space="preserve">get started and it can </w:t>
        </w:r>
      </w:ins>
      <w:del w:id="231" w:author="Patrick, Tara" w:date="2022-09-07T23:15:00Z">
        <w:r w:rsidR="00405D06" w:rsidRPr="00AE0BEE" w:rsidDel="0009083F">
          <w:rPr>
            <w:rFonts w:ascii="Trade Gothic Next" w:hAnsi="Trade Gothic Next" w:cstheme="minorHAnsi"/>
            <w:sz w:val="22"/>
            <w:szCs w:val="22"/>
            <w:lang w:val="en-CA"/>
          </w:rPr>
          <w:delText xml:space="preserve"> This number can </w:delText>
        </w:r>
      </w:del>
      <w:r w:rsidR="00405D06" w:rsidRPr="00AE0BEE">
        <w:rPr>
          <w:rFonts w:ascii="Trade Gothic Next" w:hAnsi="Trade Gothic Next" w:cstheme="minorHAnsi"/>
          <w:sz w:val="22"/>
          <w:szCs w:val="22"/>
          <w:lang w:val="en-CA"/>
        </w:rPr>
        <w:t>be used in Canada and the United States.</w:t>
      </w:r>
      <w:del w:id="232" w:author="Patrick, Tara" w:date="2022-09-07T23:15:00Z">
        <w:r w:rsidR="00405D06" w:rsidRPr="00AE0BEE" w:rsidDel="0009083F">
          <w:rPr>
            <w:rFonts w:ascii="Trade Gothic Next" w:hAnsi="Trade Gothic Next" w:cstheme="minorHAnsi"/>
            <w:sz w:val="22"/>
            <w:szCs w:val="22"/>
            <w:lang w:val="en-CA"/>
          </w:rPr>
          <w:delText> </w:delText>
        </w:r>
      </w:del>
      <w:r w:rsidR="00405D06" w:rsidRPr="00AE0BEE">
        <w:rPr>
          <w:rFonts w:ascii="Trade Gothic Next" w:hAnsi="Trade Gothic Next" w:cstheme="minorHAnsi"/>
          <w:sz w:val="22"/>
          <w:szCs w:val="22"/>
          <w:lang w:val="en-CA"/>
        </w:rPr>
        <w:t xml:space="preserve"> You can meet in person or using telehealth methods of phone and online counselling.   </w:t>
      </w:r>
    </w:p>
    <w:p w14:paraId="2BFFB517" w14:textId="270B20B7" w:rsidR="00405D06" w:rsidRPr="00AE0BEE" w:rsidRDefault="00405D06" w:rsidP="003A05EA">
      <w:pPr>
        <w:pStyle w:val="ListParagraph"/>
        <w:numPr>
          <w:ilvl w:val="0"/>
          <w:numId w:val="11"/>
        </w:numPr>
        <w:spacing w:after="120" w:line="240" w:lineRule="auto"/>
        <w:contextualSpacing w:val="0"/>
        <w:rPr>
          <w:rFonts w:ascii="Trade Gothic Next" w:hAnsi="Trade Gothic Next" w:cstheme="minorHAnsi"/>
          <w:sz w:val="22"/>
          <w:szCs w:val="22"/>
          <w:lang w:val="en-CA"/>
        </w:rPr>
      </w:pPr>
      <w:del w:id="233" w:author="Patrick, Tara" w:date="2022-09-07T23:15:00Z">
        <w:r w:rsidRPr="00AE0BEE" w:rsidDel="0009083F">
          <w:rPr>
            <w:rFonts w:ascii="Trade Gothic Next" w:hAnsi="Trade Gothic Next" w:cstheme="minorHAnsi"/>
            <w:sz w:val="22"/>
            <w:szCs w:val="22"/>
            <w:lang w:val="en-CA"/>
          </w:rPr>
          <w:delText xml:space="preserve">I’m outside of Canada. How can I access these services? </w:delText>
        </w:r>
      </w:del>
      <w:r w:rsidRPr="00AE0BEE">
        <w:rPr>
          <w:rFonts w:ascii="Trade Gothic Next" w:hAnsi="Trade Gothic Next" w:cstheme="minorHAnsi"/>
          <w:sz w:val="22"/>
          <w:szCs w:val="22"/>
          <w:lang w:val="en-CA"/>
        </w:rPr>
        <w:t xml:space="preserve">There are toll-free numbers for students in 22 countries outside of Canada and the United States.  Please see page 4 of the </w:t>
      </w:r>
      <w:hyperlink r:id="rId42" w:history="1">
        <w:r w:rsidRPr="00AE0BEE">
          <w:rPr>
            <w:rStyle w:val="Hyperlink"/>
            <w:rFonts w:ascii="Trade Gothic Next" w:hAnsi="Trade Gothic Next" w:cstheme="minorHAnsi"/>
            <w:color w:val="auto"/>
            <w:sz w:val="22"/>
            <w:szCs w:val="22"/>
            <w:lang w:val="en-CA"/>
          </w:rPr>
          <w:t>FAQ document</w:t>
        </w:r>
      </w:hyperlink>
      <w:r w:rsidRPr="00AE0BEE">
        <w:rPr>
          <w:rFonts w:ascii="Trade Gothic Next" w:hAnsi="Trade Gothic Next" w:cstheme="minorHAnsi"/>
          <w:sz w:val="22"/>
          <w:szCs w:val="22"/>
          <w:lang w:val="en-CA"/>
        </w:rPr>
        <w:t xml:space="preserve"> for more details. </w:t>
      </w:r>
    </w:p>
    <w:p w14:paraId="0BD2EB8E" w14:textId="77777777" w:rsidR="00405D06" w:rsidRPr="00AE0BEE" w:rsidRDefault="00405D06" w:rsidP="003A05EA">
      <w:pPr>
        <w:pStyle w:val="ListParagraph"/>
        <w:numPr>
          <w:ilvl w:val="0"/>
          <w:numId w:val="11"/>
        </w:numPr>
        <w:spacing w:after="0" w:line="240" w:lineRule="auto"/>
        <w:contextualSpacing w:val="0"/>
        <w:rPr>
          <w:rFonts w:ascii="Trade Gothic Next" w:hAnsi="Trade Gothic Next" w:cstheme="minorHAnsi"/>
          <w:sz w:val="22"/>
          <w:szCs w:val="22"/>
          <w:lang w:val="en-CA"/>
        </w:rPr>
      </w:pPr>
      <w:r w:rsidRPr="00AE0BEE">
        <w:rPr>
          <w:rFonts w:ascii="Trade Gothic Next" w:hAnsi="Trade Gothic Next" w:cstheme="minorHAnsi"/>
          <w:sz w:val="22"/>
          <w:szCs w:val="22"/>
          <w:lang w:val="en-CA"/>
        </w:rPr>
        <w:t>What’s their website?</w:t>
      </w:r>
    </w:p>
    <w:p w14:paraId="35A362E7" w14:textId="45BC7D0A" w:rsidR="00405D06" w:rsidRPr="00AE0BEE" w:rsidDel="0009083F" w:rsidRDefault="0016475A" w:rsidP="003E0CFA">
      <w:pPr>
        <w:spacing w:after="120"/>
        <w:ind w:firstLine="720"/>
        <w:rPr>
          <w:del w:id="234" w:author="Patrick, Tara" w:date="2022-09-07T23:15:00Z"/>
          <w:rFonts w:ascii="Trade Gothic Next" w:hAnsi="Trade Gothic Next" w:cstheme="minorHAnsi"/>
          <w:sz w:val="22"/>
          <w:szCs w:val="22"/>
          <w:lang w:val="en-CA"/>
        </w:rPr>
      </w:pPr>
      <w:hyperlink r:id="rId43" w:history="1">
        <w:r w:rsidR="003E0CFA" w:rsidRPr="00AE0BEE">
          <w:rPr>
            <w:rStyle w:val="Hyperlink"/>
            <w:rFonts w:ascii="Trade Gothic Next" w:hAnsi="Trade Gothic Next" w:cstheme="minorHAnsi"/>
            <w:sz w:val="22"/>
            <w:szCs w:val="22"/>
            <w:lang w:val="en-CA"/>
          </w:rPr>
          <w:t>https://www.studentcare.ca/rte/en/IHaveAPlan_Adler_EmpowerMe_EmpowerMe</w:t>
        </w:r>
      </w:hyperlink>
    </w:p>
    <w:p w14:paraId="58161A39" w14:textId="77777777" w:rsidR="00405D06" w:rsidRPr="0009083F" w:rsidRDefault="00405D06">
      <w:pPr>
        <w:spacing w:after="120"/>
        <w:ind w:firstLine="720"/>
        <w:rPr>
          <w:rFonts w:ascii="Trade Gothic Next" w:hAnsi="Trade Gothic Next" w:cstheme="minorHAnsi"/>
          <w:sz w:val="22"/>
          <w:szCs w:val="22"/>
          <w:lang w:val="en-CA"/>
          <w:rPrChange w:id="235" w:author="Patrick, Tara" w:date="2022-09-07T23:15:00Z">
            <w:rPr>
              <w:lang w:val="en-CA"/>
            </w:rPr>
          </w:rPrChange>
        </w:rPr>
        <w:pPrChange w:id="236" w:author="Patrick, Tara" w:date="2022-09-07T23:15:00Z">
          <w:pPr>
            <w:pStyle w:val="ListParagraph"/>
          </w:pPr>
        </w:pPrChange>
      </w:pPr>
    </w:p>
    <w:p w14:paraId="62F8E288" w14:textId="77777777" w:rsidR="00405D06" w:rsidRPr="00AE0BEE" w:rsidRDefault="0016475A" w:rsidP="00405D06">
      <w:pPr>
        <w:rPr>
          <w:rFonts w:ascii="Trade Gothic Next" w:hAnsi="Trade Gothic Next" w:cstheme="minorHAnsi"/>
          <w:sz w:val="22"/>
          <w:szCs w:val="22"/>
          <w:lang w:val="en-CA"/>
        </w:rPr>
      </w:pPr>
      <w:hyperlink r:id="rId44" w:history="1">
        <w:r w:rsidR="00405D06" w:rsidRPr="00AE0BEE">
          <w:rPr>
            <w:rStyle w:val="Hyperlink"/>
            <w:rFonts w:ascii="Trade Gothic Next" w:hAnsi="Trade Gothic Next" w:cstheme="minorHAnsi"/>
            <w:color w:val="auto"/>
            <w:sz w:val="22"/>
            <w:szCs w:val="22"/>
            <w:lang w:val="en-CA"/>
          </w:rPr>
          <w:t>Here2Talk</w:t>
        </w:r>
      </w:hyperlink>
      <w:r w:rsidR="00405D06" w:rsidRPr="00AE0BEE">
        <w:rPr>
          <w:rFonts w:ascii="Trade Gothic Next" w:hAnsi="Trade Gothic Next" w:cstheme="minorHAnsi"/>
          <w:sz w:val="22"/>
          <w:szCs w:val="22"/>
          <w:u w:val="single"/>
          <w:lang w:val="en-CA"/>
        </w:rPr>
        <w:t xml:space="preserve"> – for all post-secondary students in BC, including Adler University</w:t>
      </w:r>
    </w:p>
    <w:p w14:paraId="011775D8" w14:textId="7F810281" w:rsidR="00405D06" w:rsidRPr="00AE0BEE" w:rsidRDefault="00405D06" w:rsidP="003A05EA">
      <w:pPr>
        <w:pStyle w:val="ListParagraph"/>
        <w:numPr>
          <w:ilvl w:val="0"/>
          <w:numId w:val="12"/>
        </w:numPr>
        <w:rPr>
          <w:rFonts w:ascii="Trade Gothic Next" w:hAnsi="Trade Gothic Next" w:cstheme="minorHAnsi"/>
          <w:sz w:val="22"/>
          <w:szCs w:val="22"/>
          <w:lang w:val="en-CA"/>
        </w:rPr>
      </w:pPr>
      <w:del w:id="237" w:author="Patrick, Tara" w:date="2022-09-07T23:15:00Z">
        <w:r w:rsidRPr="00AE0BEE" w:rsidDel="0009083F">
          <w:rPr>
            <w:rFonts w:ascii="Trade Gothic Next" w:hAnsi="Trade Gothic Next" w:cstheme="minorHAnsi"/>
            <w:sz w:val="22"/>
            <w:szCs w:val="22"/>
            <w:lang w:val="en-CA"/>
          </w:rPr>
          <w:delText xml:space="preserve">What is Here2Talk? </w:delText>
        </w:r>
      </w:del>
      <w:r w:rsidRPr="00AE0BEE">
        <w:rPr>
          <w:rFonts w:ascii="Trade Gothic Next" w:hAnsi="Trade Gothic Next" w:cstheme="minorHAnsi"/>
          <w:sz w:val="22"/>
          <w:szCs w:val="22"/>
          <w:lang w:val="en-CA"/>
        </w:rPr>
        <w:t>In mid-April, the B</w:t>
      </w:r>
      <w:ins w:id="238" w:author="Patrick, Tara" w:date="2022-09-07T23:15:00Z">
        <w:r w:rsidR="0009083F">
          <w:rPr>
            <w:rFonts w:ascii="Trade Gothic Next" w:hAnsi="Trade Gothic Next" w:cstheme="minorHAnsi"/>
            <w:sz w:val="22"/>
            <w:szCs w:val="22"/>
            <w:lang w:val="en-CA"/>
          </w:rPr>
          <w:t>.</w:t>
        </w:r>
      </w:ins>
      <w:r w:rsidRPr="00AE0BEE">
        <w:rPr>
          <w:rFonts w:ascii="Trade Gothic Next" w:hAnsi="Trade Gothic Next" w:cstheme="minorHAnsi"/>
          <w:sz w:val="22"/>
          <w:szCs w:val="22"/>
          <w:lang w:val="en-CA"/>
        </w:rPr>
        <w:t xml:space="preserve">C. Provincial Government launched a mental health support site for students, </w:t>
      </w:r>
      <w:ins w:id="239" w:author="Patrick, Tara" w:date="2022-09-07T23:15:00Z">
        <w:r w:rsidR="0009083F">
          <w:rPr>
            <w:rFonts w:ascii="Trade Gothic Next" w:hAnsi="Trade Gothic Next" w:cstheme="minorHAnsi"/>
            <w:sz w:val="22"/>
            <w:szCs w:val="22"/>
            <w:lang w:val="en-CA"/>
          </w:rPr>
          <w:t xml:space="preserve">Here2Talk, </w:t>
        </w:r>
      </w:ins>
      <w:r w:rsidRPr="00AE0BEE">
        <w:rPr>
          <w:rFonts w:ascii="Trade Gothic Next" w:hAnsi="Trade Gothic Next" w:cstheme="minorHAnsi"/>
          <w:sz w:val="22"/>
          <w:szCs w:val="22"/>
          <w:lang w:val="en-CA"/>
        </w:rPr>
        <w:t xml:space="preserve">which includes confidential telephone and online counselling.  </w:t>
      </w:r>
    </w:p>
    <w:p w14:paraId="7C108B4C" w14:textId="459C6544" w:rsidR="00405D06" w:rsidRPr="00AE0BEE" w:rsidRDefault="00405D06" w:rsidP="003A05EA">
      <w:pPr>
        <w:pStyle w:val="ListParagraph"/>
        <w:numPr>
          <w:ilvl w:val="0"/>
          <w:numId w:val="12"/>
        </w:numPr>
        <w:rPr>
          <w:rFonts w:ascii="Trade Gothic Next" w:hAnsi="Trade Gothic Next" w:cstheme="minorHAnsi"/>
          <w:sz w:val="22"/>
          <w:szCs w:val="22"/>
          <w:lang w:val="en-CA"/>
        </w:rPr>
      </w:pPr>
      <w:del w:id="240" w:author="Patrick, Tara" w:date="2022-09-07T23:15:00Z">
        <w:r w:rsidRPr="00AE0BEE" w:rsidDel="0009083F">
          <w:rPr>
            <w:rFonts w:ascii="Trade Gothic Next" w:hAnsi="Trade Gothic Next" w:cstheme="minorHAnsi"/>
            <w:sz w:val="22"/>
            <w:szCs w:val="22"/>
            <w:lang w:val="en-CA"/>
          </w:rPr>
          <w:delText xml:space="preserve">Is there a cost to this? </w:delText>
        </w:r>
      </w:del>
      <w:r w:rsidRPr="00AE0BEE">
        <w:rPr>
          <w:rFonts w:ascii="Trade Gothic Next" w:hAnsi="Trade Gothic Next" w:cstheme="minorHAnsi"/>
          <w:sz w:val="22"/>
          <w:szCs w:val="22"/>
          <w:lang w:val="en-CA"/>
        </w:rPr>
        <w:t xml:space="preserve">This service is free for all students registered at a public or private post-secondary institution like Adler.  </w:t>
      </w:r>
    </w:p>
    <w:p w14:paraId="21BCECC8" w14:textId="77777777" w:rsidR="00405D06" w:rsidRPr="00AE0BEE" w:rsidRDefault="00405D06" w:rsidP="003A05EA">
      <w:pPr>
        <w:pStyle w:val="ListParagraph"/>
        <w:numPr>
          <w:ilvl w:val="0"/>
          <w:numId w:val="12"/>
        </w:numPr>
        <w:rPr>
          <w:rStyle w:val="Strong"/>
          <w:rFonts w:ascii="Trade Gothic Next" w:hAnsi="Trade Gothic Next" w:cstheme="minorHAnsi"/>
          <w:b w:val="0"/>
          <w:bCs w:val="0"/>
          <w:sz w:val="22"/>
          <w:szCs w:val="22"/>
          <w:lang w:val="en-CA"/>
        </w:rPr>
      </w:pPr>
      <w:r w:rsidRPr="00AE0BEE">
        <w:rPr>
          <w:rFonts w:ascii="Trade Gothic Next" w:hAnsi="Trade Gothic Next" w:cstheme="minorHAnsi"/>
          <w:sz w:val="22"/>
          <w:szCs w:val="22"/>
          <w:lang w:val="en-CA"/>
        </w:rPr>
        <w:t xml:space="preserve">How do I access these services?  Login Site: </w:t>
      </w:r>
      <w:hyperlink r:id="rId45" w:history="1">
        <w:r w:rsidRPr="00AE0BEE">
          <w:rPr>
            <w:rStyle w:val="Hyperlink"/>
            <w:rFonts w:ascii="Trade Gothic Next" w:hAnsi="Trade Gothic Next" w:cstheme="minorHAnsi"/>
            <w:color w:val="auto"/>
            <w:sz w:val="22"/>
            <w:szCs w:val="22"/>
            <w:lang w:val="en-CA"/>
          </w:rPr>
          <w:t>www.here2talk.ca</w:t>
        </w:r>
      </w:hyperlink>
      <w:r w:rsidRPr="00AE0BEE">
        <w:rPr>
          <w:rFonts w:ascii="Trade Gothic Next" w:hAnsi="Trade Gothic Next" w:cstheme="minorHAnsi"/>
          <w:sz w:val="22"/>
          <w:szCs w:val="22"/>
          <w:lang w:val="en-CA"/>
        </w:rPr>
        <w:t xml:space="preserve"> and create a profile under your Adler University Email.  To speak with a counsellor, call </w:t>
      </w:r>
      <w:r w:rsidRPr="00AE0BEE">
        <w:rPr>
          <w:rStyle w:val="Strong"/>
          <w:rFonts w:ascii="Trade Gothic Next" w:hAnsi="Trade Gothic Next" w:cstheme="minorHAnsi"/>
          <w:b w:val="0"/>
          <w:bCs w:val="0"/>
          <w:sz w:val="22"/>
          <w:szCs w:val="22"/>
          <w:shd w:val="clear" w:color="auto" w:fill="FFFFFF"/>
          <w:lang w:val="en-CA"/>
        </w:rPr>
        <w:t>1.877.857.3397 or Direct 604.642.5212</w:t>
      </w:r>
    </w:p>
    <w:p w14:paraId="67D47192" w14:textId="34FB6BAF" w:rsidR="00405D06" w:rsidRPr="00AE0BEE" w:rsidRDefault="00405D06" w:rsidP="003A05EA">
      <w:pPr>
        <w:pStyle w:val="ListParagraph"/>
        <w:numPr>
          <w:ilvl w:val="0"/>
          <w:numId w:val="12"/>
        </w:numPr>
        <w:rPr>
          <w:rStyle w:val="eop"/>
          <w:rFonts w:ascii="Trade Gothic Next" w:hAnsi="Trade Gothic Next" w:cstheme="minorHAnsi"/>
          <w:sz w:val="22"/>
          <w:szCs w:val="22"/>
          <w:lang w:val="en-CA"/>
        </w:rPr>
      </w:pPr>
      <w:del w:id="241" w:author="Patrick, Tara" w:date="2022-09-07T23:15:00Z">
        <w:r w:rsidRPr="00AE0BEE" w:rsidDel="0009083F">
          <w:rPr>
            <w:rFonts w:ascii="Trade Gothic Next" w:hAnsi="Trade Gothic Next" w:cstheme="minorHAnsi"/>
            <w:sz w:val="22"/>
            <w:szCs w:val="22"/>
            <w:lang w:val="en-CA"/>
          </w:rPr>
          <w:delText>Is there an app? Yes</w:delText>
        </w:r>
      </w:del>
      <w:ins w:id="242" w:author="Patrick, Tara" w:date="2022-09-07T23:15:00Z">
        <w:r w:rsidR="0009083F">
          <w:rPr>
            <w:rFonts w:ascii="Trade Gothic Next" w:hAnsi="Trade Gothic Next" w:cstheme="minorHAnsi"/>
            <w:sz w:val="22"/>
            <w:szCs w:val="22"/>
            <w:lang w:val="en-CA"/>
          </w:rPr>
          <w:t>Y</w:t>
        </w:r>
      </w:ins>
      <w:del w:id="243" w:author="Patrick, Tara" w:date="2022-09-07T23:15:00Z">
        <w:r w:rsidRPr="00AE0BEE" w:rsidDel="0009083F">
          <w:rPr>
            <w:rFonts w:ascii="Trade Gothic Next" w:hAnsi="Trade Gothic Next" w:cstheme="minorHAnsi"/>
            <w:sz w:val="22"/>
            <w:szCs w:val="22"/>
            <w:lang w:val="en-CA"/>
          </w:rPr>
          <w:delText>, y</w:delText>
        </w:r>
      </w:del>
      <w:r w:rsidRPr="00AE0BEE">
        <w:rPr>
          <w:rFonts w:ascii="Trade Gothic Next" w:hAnsi="Trade Gothic Next" w:cstheme="minorHAnsi"/>
          <w:sz w:val="22"/>
          <w:szCs w:val="22"/>
          <w:lang w:val="en-CA"/>
        </w:rPr>
        <w:t>ou can also download the Here2Talk app</w:t>
      </w:r>
      <w:ins w:id="244" w:author="Patrick, Tara" w:date="2022-09-07T23:16:00Z">
        <w:r w:rsidR="0009083F">
          <w:rPr>
            <w:rFonts w:ascii="Trade Gothic Next" w:hAnsi="Trade Gothic Next" w:cstheme="minorHAnsi"/>
            <w:sz w:val="22"/>
            <w:szCs w:val="22"/>
            <w:lang w:val="en-CA"/>
          </w:rPr>
          <w:t>.</w:t>
        </w:r>
      </w:ins>
      <w:r w:rsidRPr="00AE0BEE">
        <w:rPr>
          <w:rFonts w:ascii="Trade Gothic Next" w:hAnsi="Trade Gothic Next" w:cstheme="minorHAnsi"/>
          <w:sz w:val="22"/>
          <w:szCs w:val="22"/>
          <w:lang w:val="en-CA"/>
        </w:rPr>
        <w:t xml:space="preserve"> through the app</w:t>
      </w:r>
      <w:ins w:id="245" w:author="Patrick, Tara" w:date="2022-09-07T23:16:00Z">
        <w:r w:rsidR="0009083F">
          <w:rPr>
            <w:rFonts w:ascii="Trade Gothic Next" w:hAnsi="Trade Gothic Next" w:cstheme="minorHAnsi"/>
            <w:sz w:val="22"/>
            <w:szCs w:val="22"/>
            <w:lang w:val="en-CA"/>
          </w:rPr>
          <w:t>.</w:t>
        </w:r>
      </w:ins>
      <w:r w:rsidRPr="00AE0BEE">
        <w:rPr>
          <w:rFonts w:ascii="Trade Gothic Next" w:hAnsi="Trade Gothic Next" w:cstheme="minorHAnsi"/>
          <w:sz w:val="22"/>
          <w:szCs w:val="22"/>
          <w:lang w:val="en-CA"/>
        </w:rPr>
        <w:t xml:space="preserve"> store on your smartphone.</w:t>
      </w:r>
    </w:p>
    <w:p w14:paraId="15A378D7" w14:textId="77777777" w:rsidR="00405D06" w:rsidRPr="00AE0BEE" w:rsidRDefault="00405D06" w:rsidP="00AE0BEE">
      <w:pPr>
        <w:pStyle w:val="Heading1"/>
      </w:pPr>
      <w:bookmarkStart w:id="246" w:name="_International_Students"/>
      <w:bookmarkEnd w:id="246"/>
      <w:r w:rsidRPr="00AE0BEE">
        <w:t>International Students</w:t>
      </w:r>
    </w:p>
    <w:p w14:paraId="3B5F9D82" w14:textId="3D39FF1C" w:rsidR="00405D06" w:rsidRPr="00AE0BEE" w:rsidRDefault="00405D06" w:rsidP="00CD7DA2">
      <w:pPr>
        <w:spacing w:line="240" w:lineRule="auto"/>
        <w:rPr>
          <w:rStyle w:val="normaltextrun"/>
          <w:rFonts w:ascii="Trade Gothic Next" w:hAnsi="Trade Gothic Next" w:cstheme="minorHAnsi"/>
          <w:b/>
          <w:bCs/>
          <w:sz w:val="24"/>
          <w:szCs w:val="24"/>
          <w:lang w:val="en-CA"/>
        </w:rPr>
      </w:pPr>
      <w:commentRangeStart w:id="247"/>
      <w:r w:rsidRPr="00AE0BEE">
        <w:rPr>
          <w:rStyle w:val="normaltextrun"/>
          <w:rFonts w:ascii="Trade Gothic Next" w:hAnsi="Trade Gothic Next" w:cstheme="minorHAnsi"/>
          <w:b/>
          <w:bCs/>
          <w:sz w:val="24"/>
          <w:szCs w:val="24"/>
          <w:lang w:val="en-CA"/>
        </w:rPr>
        <w:t xml:space="preserve">For international students that are still in their home countries and are not able to move, </w:t>
      </w:r>
      <w:r w:rsidR="0041752E" w:rsidRPr="00AE0BEE">
        <w:rPr>
          <w:rStyle w:val="normaltextrun"/>
          <w:rFonts w:ascii="Trade Gothic Next" w:hAnsi="Trade Gothic Next" w:cstheme="minorHAnsi"/>
          <w:b/>
          <w:bCs/>
          <w:sz w:val="24"/>
          <w:szCs w:val="24"/>
          <w:lang w:val="en-CA"/>
        </w:rPr>
        <w:t>is there</w:t>
      </w:r>
      <w:r w:rsidRPr="00AE0BEE">
        <w:rPr>
          <w:rStyle w:val="normaltextrun"/>
          <w:rFonts w:ascii="Trade Gothic Next" w:hAnsi="Trade Gothic Next" w:cstheme="minorHAnsi"/>
          <w:b/>
          <w:bCs/>
          <w:sz w:val="24"/>
          <w:szCs w:val="24"/>
          <w:lang w:val="en-CA"/>
        </w:rPr>
        <w:t xml:space="preserve"> an online course </w:t>
      </w:r>
      <w:commentRangeStart w:id="248"/>
      <w:r w:rsidRPr="00AE0BEE">
        <w:rPr>
          <w:rStyle w:val="normaltextrun"/>
          <w:rFonts w:ascii="Trade Gothic Next" w:hAnsi="Trade Gothic Next" w:cstheme="minorHAnsi"/>
          <w:b/>
          <w:bCs/>
          <w:sz w:val="24"/>
          <w:szCs w:val="24"/>
          <w:lang w:val="en-CA"/>
        </w:rPr>
        <w:t>option</w:t>
      </w:r>
      <w:commentRangeEnd w:id="248"/>
      <w:r w:rsidRPr="00AE0BEE">
        <w:rPr>
          <w:rStyle w:val="CommentReference"/>
          <w:rFonts w:ascii="Trade Gothic Next" w:hAnsi="Trade Gothic Next"/>
          <w:b/>
          <w:bCs/>
          <w:sz w:val="24"/>
          <w:szCs w:val="24"/>
        </w:rPr>
        <w:commentReference w:id="248"/>
      </w:r>
      <w:r w:rsidRPr="00AE0BEE">
        <w:rPr>
          <w:rStyle w:val="normaltextrun"/>
          <w:rFonts w:ascii="Trade Gothic Next" w:hAnsi="Trade Gothic Next" w:cstheme="minorHAnsi"/>
          <w:b/>
          <w:bCs/>
          <w:sz w:val="24"/>
          <w:szCs w:val="24"/>
          <w:lang w:val="en-CA"/>
        </w:rPr>
        <w:t>?</w:t>
      </w:r>
    </w:p>
    <w:p w14:paraId="41B97B52" w14:textId="77777777" w:rsidR="00CD7DA2" w:rsidRPr="0009083F" w:rsidRDefault="00CD7DA2" w:rsidP="00CD7DA2">
      <w:pPr>
        <w:pStyle w:val="Heading2"/>
        <w:spacing w:after="120"/>
        <w:rPr>
          <w:rFonts w:ascii="Trade Gothic Next" w:hAnsi="Trade Gothic Next"/>
          <w:b/>
          <w:bCs/>
          <w:sz w:val="24"/>
          <w:szCs w:val="24"/>
          <w:rPrChange w:id="249" w:author="Patrick, Tara" w:date="2022-09-07T23:16:00Z">
            <w:rPr>
              <w:rFonts w:ascii="Trade Gothic Next" w:hAnsi="Trade Gothic Next"/>
              <w:sz w:val="22"/>
              <w:szCs w:val="22"/>
            </w:rPr>
          </w:rPrChange>
        </w:rPr>
      </w:pPr>
      <w:commentRangeStart w:id="250"/>
      <w:r w:rsidRPr="0009083F">
        <w:rPr>
          <w:rFonts w:ascii="Trade Gothic Next" w:hAnsi="Trade Gothic Next"/>
          <w:b/>
          <w:bCs/>
          <w:sz w:val="24"/>
          <w:szCs w:val="24"/>
          <w:rPrChange w:id="251" w:author="Patrick, Tara" w:date="2022-09-07T23:16:00Z">
            <w:rPr>
              <w:rFonts w:ascii="Trade Gothic Next" w:hAnsi="Trade Gothic Next"/>
              <w:sz w:val="22"/>
              <w:szCs w:val="22"/>
            </w:rPr>
          </w:rPrChange>
        </w:rPr>
        <w:t>Chicago Campus:</w:t>
      </w:r>
    </w:p>
    <w:p w14:paraId="184DFC09" w14:textId="04941BB3" w:rsidR="00405D06" w:rsidRPr="00AE0BEE" w:rsidRDefault="00405D06" w:rsidP="00405D06">
      <w:pPr>
        <w:rPr>
          <w:rFonts w:ascii="Trade Gothic Next" w:hAnsi="Trade Gothic Next" w:cstheme="minorHAnsi"/>
          <w:sz w:val="22"/>
          <w:szCs w:val="22"/>
          <w:lang w:val="en-CA"/>
        </w:rPr>
      </w:pPr>
      <w:r w:rsidRPr="00AE0BEE">
        <w:rPr>
          <w:rFonts w:ascii="Trade Gothic Next" w:hAnsi="Trade Gothic Next" w:cstheme="minorHAnsi"/>
          <w:sz w:val="22"/>
          <w:szCs w:val="22"/>
        </w:rPr>
        <w:t>The guidance from the U</w:t>
      </w:r>
      <w:ins w:id="252" w:author="Patrick, Tara" w:date="2022-09-07T23:16:00Z">
        <w:r w:rsidR="0009083F">
          <w:rPr>
            <w:rFonts w:ascii="Trade Gothic Next" w:hAnsi="Trade Gothic Next" w:cstheme="minorHAnsi"/>
            <w:sz w:val="22"/>
            <w:szCs w:val="22"/>
          </w:rPr>
          <w:t>.</w:t>
        </w:r>
      </w:ins>
      <w:r w:rsidRPr="00AE0BEE">
        <w:rPr>
          <w:rFonts w:ascii="Trade Gothic Next" w:hAnsi="Trade Gothic Next" w:cstheme="minorHAnsi"/>
          <w:sz w:val="22"/>
          <w:szCs w:val="22"/>
        </w:rPr>
        <w:t>S</w:t>
      </w:r>
      <w:ins w:id="253" w:author="Patrick, Tara" w:date="2022-09-07T23:16:00Z">
        <w:r w:rsidR="0009083F">
          <w:rPr>
            <w:rFonts w:ascii="Trade Gothic Next" w:hAnsi="Trade Gothic Next" w:cstheme="minorHAnsi"/>
            <w:sz w:val="22"/>
            <w:szCs w:val="22"/>
          </w:rPr>
          <w:t>.</w:t>
        </w:r>
      </w:ins>
      <w:r w:rsidRPr="00AE0BEE">
        <w:rPr>
          <w:rFonts w:ascii="Trade Gothic Next" w:hAnsi="Trade Gothic Next" w:cstheme="minorHAnsi"/>
          <w:sz w:val="22"/>
          <w:szCs w:val="22"/>
        </w:rPr>
        <w:t xml:space="preserve"> government is that if you were a student on an F1 visa as of March 2020 then you can continue to take fully online courses in the 2</w:t>
      </w:r>
      <w:ins w:id="254" w:author="Patrick, Tara" w:date="2022-09-07T23:16:00Z">
        <w:r w:rsidR="00605017">
          <w:rPr>
            <w:rFonts w:ascii="Trade Gothic Next" w:hAnsi="Trade Gothic Next" w:cstheme="minorHAnsi"/>
            <w:sz w:val="22"/>
            <w:szCs w:val="22"/>
          </w:rPr>
          <w:t>02</w:t>
        </w:r>
      </w:ins>
      <w:r w:rsidRPr="00AE0BEE">
        <w:rPr>
          <w:rFonts w:ascii="Trade Gothic Next" w:hAnsi="Trade Gothic Next" w:cstheme="minorHAnsi"/>
          <w:sz w:val="22"/>
          <w:szCs w:val="22"/>
        </w:rPr>
        <w:t>1-</w:t>
      </w:r>
      <w:ins w:id="255" w:author="Patrick, Tara" w:date="2022-09-07T23:16:00Z">
        <w:r w:rsidR="00605017">
          <w:rPr>
            <w:rFonts w:ascii="Trade Gothic Next" w:hAnsi="Trade Gothic Next" w:cstheme="minorHAnsi"/>
            <w:sz w:val="22"/>
            <w:szCs w:val="22"/>
          </w:rPr>
          <w:t>20</w:t>
        </w:r>
      </w:ins>
      <w:r w:rsidRPr="00AE0BEE">
        <w:rPr>
          <w:rFonts w:ascii="Trade Gothic Next" w:hAnsi="Trade Gothic Next" w:cstheme="minorHAnsi"/>
          <w:sz w:val="22"/>
          <w:szCs w:val="22"/>
        </w:rPr>
        <w:t xml:space="preserve">22 academic year. If you obtained an F1 visa after March 2020 and you wish to study in the United States, then your academic program must be at least a hybrid of in person/online. For more information contact Ben Lyon, Director of Compliance at 312.662.4103 or </w:t>
      </w:r>
      <w:hyperlink r:id="rId46" w:history="1">
        <w:r w:rsidRPr="00AE0BEE">
          <w:rPr>
            <w:rStyle w:val="Hyperlink"/>
            <w:rFonts w:ascii="Trade Gothic Next" w:hAnsi="Trade Gothic Next" w:cstheme="minorHAnsi"/>
            <w:color w:val="auto"/>
            <w:sz w:val="22"/>
            <w:szCs w:val="22"/>
          </w:rPr>
          <w:t>blyon@adler.edu</w:t>
        </w:r>
      </w:hyperlink>
      <w:r w:rsidRPr="00AE0BEE">
        <w:rPr>
          <w:rFonts w:ascii="Trade Gothic Next" w:hAnsi="Trade Gothic Next" w:cstheme="minorHAnsi"/>
          <w:sz w:val="22"/>
          <w:szCs w:val="22"/>
        </w:rPr>
        <w:t xml:space="preserve">. </w:t>
      </w:r>
      <w:commentRangeEnd w:id="247"/>
      <w:r w:rsidRPr="00AE0BEE">
        <w:rPr>
          <w:rStyle w:val="CommentReference"/>
          <w:rFonts w:ascii="Trade Gothic Next" w:hAnsi="Trade Gothic Next"/>
          <w:sz w:val="22"/>
          <w:szCs w:val="22"/>
        </w:rPr>
        <w:commentReference w:id="247"/>
      </w:r>
      <w:commentRangeEnd w:id="250"/>
      <w:r w:rsidR="00605017">
        <w:rPr>
          <w:rStyle w:val="CommentReference"/>
        </w:rPr>
        <w:commentReference w:id="250"/>
      </w:r>
    </w:p>
    <w:p w14:paraId="3314AD60" w14:textId="77777777" w:rsidR="00CD7DA2" w:rsidRPr="00AE0BEE" w:rsidRDefault="00CD7DA2" w:rsidP="00CD7DA2">
      <w:pPr>
        <w:pStyle w:val="Heading2"/>
        <w:spacing w:before="240" w:after="120"/>
        <w:rPr>
          <w:rStyle w:val="normaltextrun"/>
          <w:rFonts w:ascii="Trade Gothic Next" w:hAnsi="Trade Gothic Next"/>
          <w:sz w:val="22"/>
          <w:szCs w:val="22"/>
        </w:rPr>
      </w:pPr>
      <w:r w:rsidRPr="00AE0BEE">
        <w:rPr>
          <w:rFonts w:ascii="Trade Gothic Next" w:hAnsi="Trade Gothic Next"/>
          <w:sz w:val="22"/>
          <w:szCs w:val="22"/>
        </w:rPr>
        <w:t>Vancouver Campus:</w:t>
      </w:r>
    </w:p>
    <w:p w14:paraId="17E69F94" w14:textId="7E712392" w:rsidR="00405D06" w:rsidRPr="00AE0BEE" w:rsidRDefault="00405D06" w:rsidP="00CD7DA2">
      <w:pPr>
        <w:shd w:val="clear" w:color="auto" w:fill="FFFFFF"/>
        <w:spacing w:after="120" w:line="240" w:lineRule="auto"/>
        <w:rPr>
          <w:rFonts w:ascii="Trade Gothic Next" w:hAnsi="Trade Gothic Next" w:cstheme="minorHAnsi"/>
          <w:color w:val="242424"/>
          <w:sz w:val="22"/>
          <w:szCs w:val="22"/>
          <w:lang w:val="en-CA"/>
        </w:rPr>
      </w:pPr>
      <w:r w:rsidRPr="00AE0BEE">
        <w:rPr>
          <w:rFonts w:ascii="Trade Gothic Next" w:hAnsi="Trade Gothic Next" w:cstheme="minorHAnsi"/>
          <w:color w:val="242424"/>
          <w:sz w:val="22"/>
          <w:szCs w:val="22"/>
          <w:lang w:val="en-CA"/>
        </w:rPr>
        <w:t>For domestic and international students on the Vancouver Campus, you must live within commuting distance of the Vancouver campus.  Our classes are primarily offered on campus and in person. Limited online sections are available per provincial government guidelines.  </w:t>
      </w:r>
    </w:p>
    <w:p w14:paraId="519F972C" w14:textId="767FC48E" w:rsidR="00405D06" w:rsidRPr="00AE0BEE" w:rsidRDefault="00405D06" w:rsidP="00CD7DA2">
      <w:pPr>
        <w:shd w:val="clear" w:color="auto" w:fill="FFFFFF"/>
        <w:spacing w:after="0" w:line="240" w:lineRule="auto"/>
        <w:rPr>
          <w:rFonts w:ascii="Trade Gothic Next" w:hAnsi="Trade Gothic Next" w:cstheme="minorHAnsi"/>
          <w:color w:val="242424"/>
          <w:sz w:val="22"/>
          <w:szCs w:val="22"/>
        </w:rPr>
      </w:pPr>
      <w:r w:rsidRPr="00AE0BEE">
        <w:rPr>
          <w:rFonts w:ascii="Trade Gothic Next" w:hAnsi="Trade Gothic Next" w:cstheme="minorHAnsi"/>
          <w:color w:val="242424"/>
          <w:sz w:val="22"/>
          <w:szCs w:val="22"/>
        </w:rPr>
        <w:t xml:space="preserve">For the latest travel restrictions and entry requirements for continuing and incoming international students, please visit the </w:t>
      </w:r>
      <w:hyperlink r:id="rId47" w:history="1">
        <w:r w:rsidRPr="00AE0BEE">
          <w:rPr>
            <w:rStyle w:val="Hyperlink"/>
            <w:rFonts w:ascii="Trade Gothic Next" w:hAnsi="Trade Gothic Next" w:cstheme="minorHAnsi"/>
            <w:sz w:val="22"/>
            <w:szCs w:val="22"/>
          </w:rPr>
          <w:t>Government of Canada</w:t>
        </w:r>
      </w:hyperlink>
      <w:r w:rsidRPr="00AE0BEE">
        <w:rPr>
          <w:rFonts w:ascii="Trade Gothic Next" w:hAnsi="Trade Gothic Next" w:cstheme="minorHAnsi"/>
          <w:color w:val="242424"/>
          <w:sz w:val="22"/>
          <w:szCs w:val="22"/>
        </w:rPr>
        <w:t xml:space="preserve"> website.  Students can also check your </w:t>
      </w:r>
      <w:hyperlink r:id="rId48" w:history="1">
        <w:r w:rsidRPr="00AE0BEE">
          <w:rPr>
            <w:rStyle w:val="Hyperlink"/>
            <w:rFonts w:ascii="Trade Gothic Next" w:hAnsi="Trade Gothic Next" w:cstheme="minorHAnsi"/>
            <w:sz w:val="22"/>
            <w:szCs w:val="22"/>
          </w:rPr>
          <w:t>eligibility</w:t>
        </w:r>
      </w:hyperlink>
      <w:r w:rsidRPr="00AE0BEE">
        <w:rPr>
          <w:rFonts w:ascii="Trade Gothic Next" w:hAnsi="Trade Gothic Next" w:cstheme="minorHAnsi"/>
          <w:color w:val="242424"/>
          <w:sz w:val="22"/>
          <w:szCs w:val="22"/>
        </w:rPr>
        <w:t xml:space="preserve"> to enter Canada.  As of January 15</w:t>
      </w:r>
      <w:r w:rsidRPr="00AE0BEE">
        <w:rPr>
          <w:rFonts w:ascii="Trade Gothic Next" w:hAnsi="Trade Gothic Next" w:cstheme="minorHAnsi"/>
          <w:color w:val="242424"/>
          <w:sz w:val="22"/>
          <w:szCs w:val="22"/>
          <w:lang w:val="en-CA"/>
        </w:rPr>
        <w:t xml:space="preserve">, international students must be </w:t>
      </w:r>
      <w:hyperlink r:id="rId49" w:history="1">
        <w:r w:rsidRPr="00AE0BEE">
          <w:rPr>
            <w:rStyle w:val="Hyperlink"/>
            <w:rFonts w:ascii="Trade Gothic Next" w:hAnsi="Trade Gothic Next" w:cstheme="minorHAnsi"/>
            <w:sz w:val="22"/>
            <w:szCs w:val="22"/>
            <w:lang w:val="en-CA"/>
          </w:rPr>
          <w:t>fully vaccinated</w:t>
        </w:r>
      </w:hyperlink>
      <w:r w:rsidRPr="00AE0BEE">
        <w:rPr>
          <w:rFonts w:ascii="Trade Gothic Next" w:hAnsi="Trade Gothic Next" w:cstheme="minorHAnsi"/>
          <w:color w:val="242424"/>
          <w:sz w:val="22"/>
          <w:szCs w:val="22"/>
          <w:lang w:val="en-CA"/>
        </w:rPr>
        <w:t xml:space="preserve"> with an approved Health Canada vaccine to enter the country.  Continuing students who cannot enter Canada due to travel restrictions will need to consult with Student Services at </w:t>
      </w:r>
      <w:hyperlink r:id="rId50" w:history="1">
        <w:r w:rsidRPr="00AE0BEE">
          <w:rPr>
            <w:rStyle w:val="Hyperlink"/>
            <w:rFonts w:ascii="Trade Gothic Next" w:hAnsi="Trade Gothic Next" w:cstheme="minorHAnsi"/>
            <w:sz w:val="22"/>
            <w:szCs w:val="22"/>
            <w:lang w:val="en-CA"/>
          </w:rPr>
          <w:t>vanstudentservices@adler.edu</w:t>
        </w:r>
      </w:hyperlink>
      <w:r w:rsidRPr="00AE0BEE">
        <w:rPr>
          <w:rFonts w:ascii="Trade Gothic Next" w:hAnsi="Trade Gothic Next" w:cstheme="minorHAnsi"/>
          <w:color w:val="242424"/>
          <w:sz w:val="22"/>
          <w:szCs w:val="22"/>
          <w:lang w:val="en-CA"/>
        </w:rPr>
        <w:t> for support.  Incoming students will need to consult with Admissions at </w:t>
      </w:r>
      <w:hyperlink r:id="rId51" w:tgtFrame="_blank" w:tooltip="mailto:vanadmissions@adler.edu" w:history="1">
        <w:r w:rsidRPr="00AE0BEE">
          <w:rPr>
            <w:rStyle w:val="Hyperlink"/>
            <w:rFonts w:ascii="Trade Gothic Next" w:hAnsi="Trade Gothic Next" w:cstheme="minorHAnsi"/>
            <w:color w:val="5B5FC7"/>
            <w:sz w:val="22"/>
            <w:szCs w:val="22"/>
            <w:lang w:val="en-CA"/>
          </w:rPr>
          <w:t>vanadmissions@adler.edu</w:t>
        </w:r>
      </w:hyperlink>
      <w:r w:rsidRPr="00AE0BEE">
        <w:rPr>
          <w:rFonts w:ascii="Trade Gothic Next" w:hAnsi="Trade Gothic Next" w:cstheme="minorHAnsi"/>
          <w:color w:val="242424"/>
          <w:sz w:val="22"/>
          <w:szCs w:val="22"/>
          <w:lang w:val="en-CA"/>
        </w:rPr>
        <w:t>. </w:t>
      </w:r>
      <w:r w:rsidRPr="00AE0BEE">
        <w:rPr>
          <w:rFonts w:ascii="Trade Gothic Next" w:hAnsi="Trade Gothic Next" w:cstheme="minorHAnsi"/>
          <w:color w:val="242424"/>
          <w:sz w:val="22"/>
          <w:szCs w:val="22"/>
        </w:rPr>
        <w:t> </w:t>
      </w:r>
    </w:p>
    <w:p w14:paraId="6FBAFBCF" w14:textId="77777777" w:rsidR="00405D06" w:rsidRPr="00AE0BEE" w:rsidRDefault="00405D06" w:rsidP="00AE0BEE">
      <w:pPr>
        <w:pStyle w:val="Heading1"/>
      </w:pPr>
      <w:bookmarkStart w:id="256" w:name="_Social_Justice_Practicum:"/>
      <w:bookmarkEnd w:id="256"/>
      <w:commentRangeStart w:id="257"/>
      <w:r w:rsidRPr="00AE0BEE">
        <w:t xml:space="preserve">Social Justice Practicum: </w:t>
      </w:r>
      <w:commentRangeStart w:id="258"/>
      <w:commentRangeStart w:id="259"/>
      <w:r w:rsidRPr="00AE0BEE">
        <w:t xml:space="preserve">Chicago </w:t>
      </w:r>
      <w:commentRangeStart w:id="260"/>
      <w:r w:rsidRPr="00AE0BEE">
        <w:t>Campus</w:t>
      </w:r>
      <w:commentRangeEnd w:id="258"/>
      <w:r w:rsidRPr="00AE0BEE">
        <w:rPr>
          <w:rStyle w:val="CommentReference"/>
          <w:sz w:val="36"/>
          <w:szCs w:val="40"/>
        </w:rPr>
        <w:commentReference w:id="258"/>
      </w:r>
      <w:commentRangeEnd w:id="259"/>
      <w:r w:rsidR="0044597A" w:rsidRPr="00AE0BEE">
        <w:rPr>
          <w:rStyle w:val="CommentReference"/>
          <w:sz w:val="36"/>
          <w:szCs w:val="40"/>
        </w:rPr>
        <w:commentReference w:id="259"/>
      </w:r>
      <w:commentRangeEnd w:id="260"/>
      <w:r w:rsidRPr="00AE0BEE">
        <w:rPr>
          <w:rStyle w:val="CommentReference"/>
          <w:sz w:val="36"/>
          <w:szCs w:val="40"/>
        </w:rPr>
        <w:commentReference w:id="260"/>
      </w:r>
    </w:p>
    <w:p w14:paraId="735B251D" w14:textId="550ED373" w:rsidR="00405D06" w:rsidRPr="00AE0BEE" w:rsidRDefault="00CD7DA2" w:rsidP="00CD7DA2">
      <w:pPr>
        <w:pStyle w:val="xmsonormal"/>
        <w:rPr>
          <w:rStyle w:val="xeop"/>
          <w:rFonts w:ascii="Trade Gothic Next" w:hAnsi="Trade Gothic Next" w:cstheme="minorHAnsi"/>
          <w:b/>
          <w:bCs/>
          <w:color w:val="000000"/>
          <w:sz w:val="24"/>
          <w:szCs w:val="24"/>
          <w:shd w:val="clear" w:color="auto" w:fill="FFFFFF"/>
        </w:rPr>
      </w:pPr>
      <w:r w:rsidRPr="00AE0BEE">
        <w:rPr>
          <w:rStyle w:val="xnormaltextrun"/>
          <w:rFonts w:ascii="Trade Gothic Next" w:hAnsi="Trade Gothic Next" w:cstheme="minorHAnsi"/>
          <w:b/>
          <w:bCs/>
          <w:color w:val="000000"/>
          <w:sz w:val="24"/>
          <w:szCs w:val="24"/>
          <w:shd w:val="clear" w:color="auto" w:fill="FFFFFF"/>
        </w:rPr>
        <w:t>Is</w:t>
      </w:r>
      <w:r w:rsidR="00405D06" w:rsidRPr="00AE0BEE">
        <w:rPr>
          <w:rStyle w:val="xnormaltextrun"/>
          <w:rFonts w:ascii="Trade Gothic Next" w:hAnsi="Trade Gothic Next" w:cstheme="minorHAnsi"/>
          <w:b/>
          <w:bCs/>
          <w:color w:val="000000"/>
          <w:sz w:val="24"/>
          <w:szCs w:val="24"/>
          <w:shd w:val="clear" w:color="auto" w:fill="FFFFFF"/>
        </w:rPr>
        <w:t xml:space="preserve"> the Social Justice Practicum in person or virtual? </w:t>
      </w:r>
    </w:p>
    <w:p w14:paraId="79E03AFE" w14:textId="32B50495" w:rsidR="00405D06" w:rsidRPr="00AE0BEE" w:rsidRDefault="003E0F35" w:rsidP="00D97F58">
      <w:pPr>
        <w:pStyle w:val="xmsonormal"/>
        <w:spacing w:before="120" w:after="240"/>
        <w:rPr>
          <w:rFonts w:ascii="Trade Gothic Next" w:hAnsi="Trade Gothic Next" w:cstheme="minorHAnsi"/>
          <w:sz w:val="22"/>
          <w:szCs w:val="22"/>
        </w:rPr>
      </w:pPr>
      <w:r w:rsidRPr="00AE0BEE">
        <w:rPr>
          <w:rFonts w:ascii="Trade Gothic Next" w:eastAsia="Times New Roman" w:hAnsi="Trade Gothic Next" w:cstheme="minorHAnsi"/>
          <w:color w:val="000000"/>
          <w:sz w:val="22"/>
          <w:szCs w:val="22"/>
        </w:rPr>
        <w:t>Currently, f</w:t>
      </w:r>
      <w:r w:rsidR="00405D06" w:rsidRPr="00AE0BEE">
        <w:rPr>
          <w:rFonts w:ascii="Trade Gothic Next" w:eastAsia="Times New Roman" w:hAnsi="Trade Gothic Next" w:cstheme="minorHAnsi"/>
          <w:color w:val="000000"/>
          <w:sz w:val="22"/>
          <w:szCs w:val="22"/>
        </w:rPr>
        <w:t xml:space="preserve">ifteen sections </w:t>
      </w:r>
      <w:r w:rsidR="005E5DCA" w:rsidRPr="00AE0BEE">
        <w:rPr>
          <w:rFonts w:ascii="Trade Gothic Next" w:eastAsia="Times New Roman" w:hAnsi="Trade Gothic Next" w:cstheme="minorHAnsi"/>
          <w:color w:val="000000"/>
          <w:sz w:val="22"/>
          <w:szCs w:val="22"/>
        </w:rPr>
        <w:t>are being</w:t>
      </w:r>
      <w:r w:rsidR="00405D06" w:rsidRPr="00AE0BEE">
        <w:rPr>
          <w:rFonts w:ascii="Trade Gothic Next" w:eastAsia="Times New Roman" w:hAnsi="Trade Gothic Next" w:cstheme="minorHAnsi"/>
          <w:color w:val="000000"/>
          <w:sz w:val="22"/>
          <w:szCs w:val="22"/>
        </w:rPr>
        <w:t xml:space="preserve"> offered in-person and 5 </w:t>
      </w:r>
      <w:r w:rsidR="00A0172D" w:rsidRPr="00AE0BEE">
        <w:rPr>
          <w:rFonts w:ascii="Trade Gothic Next" w:eastAsia="Times New Roman" w:hAnsi="Trade Gothic Next" w:cstheme="minorHAnsi"/>
          <w:color w:val="000000"/>
          <w:sz w:val="22"/>
          <w:szCs w:val="22"/>
        </w:rPr>
        <w:t>are being</w:t>
      </w:r>
      <w:r w:rsidR="00405D06" w:rsidRPr="00AE0BEE">
        <w:rPr>
          <w:rFonts w:ascii="Trade Gothic Next" w:eastAsia="Times New Roman" w:hAnsi="Trade Gothic Next" w:cstheme="minorHAnsi"/>
          <w:color w:val="000000"/>
          <w:sz w:val="22"/>
          <w:szCs w:val="22"/>
        </w:rPr>
        <w:t xml:space="preserve"> offered virtually</w:t>
      </w:r>
      <w:r w:rsidR="00CD7DA2" w:rsidRPr="00AE0BEE">
        <w:rPr>
          <w:rFonts w:ascii="Trade Gothic Next" w:eastAsia="Times New Roman" w:hAnsi="Trade Gothic Next" w:cstheme="minorHAnsi"/>
          <w:color w:val="000000"/>
          <w:sz w:val="22"/>
          <w:szCs w:val="22"/>
        </w:rPr>
        <w:t>.</w:t>
      </w:r>
      <w:r w:rsidRPr="00AE0BEE">
        <w:rPr>
          <w:rFonts w:ascii="Trade Gothic Next" w:eastAsia="Times New Roman" w:hAnsi="Trade Gothic Next" w:cstheme="minorHAnsi"/>
          <w:color w:val="000000"/>
          <w:sz w:val="22"/>
          <w:szCs w:val="22"/>
        </w:rPr>
        <w:t xml:space="preserve"> Future </w:t>
      </w:r>
      <w:r w:rsidR="008D2A4D" w:rsidRPr="00AE0BEE">
        <w:rPr>
          <w:rFonts w:ascii="Trade Gothic Next" w:eastAsia="Times New Roman" w:hAnsi="Trade Gothic Next" w:cstheme="minorHAnsi"/>
          <w:color w:val="000000"/>
          <w:sz w:val="22"/>
          <w:szCs w:val="22"/>
        </w:rPr>
        <w:t>offerings are being evaluated.</w:t>
      </w:r>
      <w:commentRangeEnd w:id="257"/>
      <w:r w:rsidR="00605017">
        <w:rPr>
          <w:rStyle w:val="CommentReference"/>
          <w:rFonts w:asciiTheme="minorHAnsi" w:hAnsiTheme="minorHAnsi" w:cstheme="minorBidi"/>
        </w:rPr>
        <w:commentReference w:id="257"/>
      </w:r>
    </w:p>
    <w:sectPr w:rsidR="00405D06" w:rsidRPr="00AE0BEE">
      <w:footerReference w:type="default" r:id="rId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k, Tara" w:date="2022-09-07T21:52:00Z" w:initials="PT">
    <w:p w14:paraId="6A143FD3" w14:textId="77777777" w:rsidR="00694E66" w:rsidRDefault="00694E66" w:rsidP="007B4E54">
      <w:r>
        <w:rPr>
          <w:rStyle w:val="CommentReference"/>
        </w:rPr>
        <w:annotationRef/>
      </w:r>
      <w:r>
        <w:rPr>
          <w:sz w:val="20"/>
          <w:szCs w:val="20"/>
        </w:rPr>
        <w:t>I put this document in Adler brand font.</w:t>
      </w:r>
    </w:p>
  </w:comment>
  <w:comment w:id="2" w:author="Patrick, Tara" w:date="2022-09-07T21:56:00Z" w:initials="PT">
    <w:p w14:paraId="3A073393" w14:textId="77777777" w:rsidR="00E930E5" w:rsidRDefault="00E930E5" w:rsidP="007B4E54">
      <w:r>
        <w:rPr>
          <w:rStyle w:val="CommentReference"/>
        </w:rPr>
        <w:annotationRef/>
      </w:r>
      <w:r>
        <w:rPr>
          <w:sz w:val="20"/>
          <w:szCs w:val="20"/>
        </w:rPr>
        <w:t xml:space="preserve">I don’t think we need this question. </w:t>
      </w:r>
    </w:p>
  </w:comment>
  <w:comment w:id="5" w:author="Laundry, Mary" w:date="2022-02-18T17:56:00Z" w:initials="LM">
    <w:p w14:paraId="76E052D9" w14:textId="6E5D7FE3" w:rsidR="00DF163E" w:rsidRDefault="00DF163E" w:rsidP="00DF163E">
      <w:pPr>
        <w:pStyle w:val="CommentText"/>
      </w:pPr>
      <w:r>
        <w:rPr>
          <w:rStyle w:val="CommentReference"/>
        </w:rPr>
        <w:annotationRef/>
      </w:r>
      <w:r>
        <w:t xml:space="preserve">Add links to Dashboard </w:t>
      </w:r>
    </w:p>
  </w:comment>
  <w:comment w:id="21" w:author="Laundry, Mary" w:date="2022-02-18T13:28:00Z" w:initials="LM">
    <w:p w14:paraId="4FA79B3D" w14:textId="08D0312B" w:rsidR="00A86F55" w:rsidRDefault="00A86F55">
      <w:pPr>
        <w:pStyle w:val="CommentText"/>
      </w:pPr>
      <w:r>
        <w:rPr>
          <w:rStyle w:val="CommentReference"/>
        </w:rPr>
        <w:annotationRef/>
      </w:r>
      <w:r>
        <w:t xml:space="preserve">This section may need some updates. </w:t>
      </w:r>
    </w:p>
  </w:comment>
  <w:comment w:id="22" w:author="Patrick, Tara" w:date="2022-09-07T22:14:00Z" w:initials="PT">
    <w:p w14:paraId="05C1E9D0" w14:textId="77777777" w:rsidR="000D5C8A" w:rsidRDefault="003C6431" w:rsidP="007B4E54">
      <w:r>
        <w:rPr>
          <w:rStyle w:val="CommentReference"/>
        </w:rPr>
        <w:annotationRef/>
      </w:r>
      <w:r w:rsidR="000D5C8A">
        <w:rPr>
          <w:sz w:val="20"/>
          <w:szCs w:val="20"/>
        </w:rPr>
        <w:t>Since we’re moving to a more individualized approach, should we just link out to CDC guidance? That way this also doesn’t need to be regularly updated?</w:t>
      </w:r>
    </w:p>
  </w:comment>
  <w:comment w:id="24" w:author="Patrick, Tara" w:date="2022-09-07T22:26:00Z" w:initials="PT">
    <w:p w14:paraId="4B67F57B" w14:textId="77777777" w:rsidR="008F4D81" w:rsidRDefault="008F4D81" w:rsidP="007B4E54">
      <w:r>
        <w:rPr>
          <w:rStyle w:val="CommentReference"/>
        </w:rPr>
        <w:annotationRef/>
      </w:r>
      <w:r>
        <w:rPr>
          <w:sz w:val="20"/>
          <w:szCs w:val="20"/>
        </w:rPr>
        <w:t>Is this all just if there is one case?</w:t>
      </w:r>
    </w:p>
  </w:comment>
  <w:comment w:id="25" w:author="Daly, Laura" w:date="2022-09-09T15:42:00Z" w:initials="DL">
    <w:p w14:paraId="513BDACE" w14:textId="718706BD" w:rsidR="32FF62AE" w:rsidRDefault="32FF62AE">
      <w:pPr>
        <w:pStyle w:val="CommentText"/>
      </w:pPr>
      <w:r>
        <w:t>Yes. This information was provided by Susanne Milner when the documents were last updated.</w:t>
      </w:r>
      <w:r>
        <w:rPr>
          <w:rStyle w:val="CommentReference"/>
        </w:rPr>
        <w:annotationRef/>
      </w:r>
    </w:p>
  </w:comment>
  <w:comment w:id="26" w:author="Patrick, Tara" w:date="2022-09-07T22:25:00Z" w:initials="PT">
    <w:p w14:paraId="691F2AFF" w14:textId="737E9A77" w:rsidR="00505E65" w:rsidRDefault="00505E65" w:rsidP="007B4E54">
      <w:r>
        <w:rPr>
          <w:rStyle w:val="CommentReference"/>
        </w:rPr>
        <w:annotationRef/>
      </w:r>
      <w:r>
        <w:rPr>
          <w:sz w:val="20"/>
          <w:szCs w:val="20"/>
        </w:rPr>
        <w:t>Should this be a staff member? It just said “a staff”</w:t>
      </w:r>
    </w:p>
  </w:comment>
  <w:comment w:id="27" w:author="Daly, Laura" w:date="2022-09-09T15:43:00Z" w:initials="DL">
    <w:p w14:paraId="027D4FE2" w14:textId="5E988B53" w:rsidR="32FF62AE" w:rsidRDefault="32FF62AE">
      <w:pPr>
        <w:pStyle w:val="CommentText"/>
      </w:pPr>
      <w:r>
        <w:t>Probably! lol</w:t>
      </w:r>
      <w:r>
        <w:rPr>
          <w:rStyle w:val="CommentReference"/>
        </w:rPr>
        <w:annotationRef/>
      </w:r>
    </w:p>
  </w:comment>
  <w:comment w:id="30" w:author="Patrick, Tara" w:date="2022-09-07T22:35:00Z" w:initials="PT">
    <w:p w14:paraId="5C16AD27" w14:textId="77777777" w:rsidR="007D36EB" w:rsidRDefault="007D36EB" w:rsidP="007B4E54">
      <w:r>
        <w:rPr>
          <w:rStyle w:val="CommentReference"/>
        </w:rPr>
        <w:annotationRef/>
      </w:r>
      <w:r>
        <w:rPr>
          <w:sz w:val="20"/>
          <w:szCs w:val="20"/>
        </w:rPr>
        <w:t>Is this still accurate?</w:t>
      </w:r>
    </w:p>
  </w:comment>
  <w:comment w:id="31" w:author="Daly, Laura" w:date="2022-09-09T15:45:00Z" w:initials="DL">
    <w:p w14:paraId="62A9C2EB" w14:textId="10945819" w:rsidR="32FF62AE" w:rsidRDefault="32FF62AE">
      <w:pPr>
        <w:pStyle w:val="CommentText"/>
      </w:pPr>
      <w:r>
        <w:t>Not sure, but I'll check with VAN</w:t>
      </w:r>
      <w:r>
        <w:rPr>
          <w:rStyle w:val="CommentReference"/>
        </w:rPr>
        <w:annotationRef/>
      </w:r>
    </w:p>
    <w:p w14:paraId="7E4210B5" w14:textId="07B151D3" w:rsidR="32FF62AE" w:rsidRDefault="32FF62AE">
      <w:pPr>
        <w:pStyle w:val="CommentText"/>
      </w:pPr>
    </w:p>
  </w:comment>
  <w:comment w:id="36" w:author="Patrick, Tara" w:date="2022-09-07T22:44:00Z" w:initials="PT">
    <w:p w14:paraId="2BBB3D35" w14:textId="77777777" w:rsidR="00546729" w:rsidRDefault="00546729" w:rsidP="007B4E54">
      <w:r>
        <w:rPr>
          <w:rStyle w:val="CommentReference"/>
        </w:rPr>
        <w:annotationRef/>
      </w:r>
      <w:r>
        <w:rPr>
          <w:sz w:val="20"/>
          <w:szCs w:val="20"/>
        </w:rPr>
        <w:t>Is this question/answer still needed?</w:t>
      </w:r>
    </w:p>
  </w:comment>
  <w:comment w:id="37" w:author="Daly, Laura" w:date="2022-02-23T14:47:00Z" w:initials="DL">
    <w:p w14:paraId="292E3E86" w14:textId="02552B35" w:rsidR="006342D3" w:rsidRDefault="006342D3">
      <w:pPr>
        <w:pStyle w:val="CommentText"/>
      </w:pPr>
      <w:r>
        <w:rPr>
          <w:rStyle w:val="CommentReference"/>
        </w:rPr>
        <w:annotationRef/>
      </w:r>
      <w:r>
        <w:t>Current requirement?</w:t>
      </w:r>
    </w:p>
  </w:comment>
  <w:comment w:id="39" w:author="Patrick, Tara" w:date="2022-09-07T22:53:00Z" w:initials="PT">
    <w:p w14:paraId="07F81A0C" w14:textId="77777777" w:rsidR="00D01DC3" w:rsidRDefault="00D01DC3" w:rsidP="007B4E54">
      <w:r>
        <w:rPr>
          <w:rStyle w:val="CommentReference"/>
        </w:rPr>
        <w:annotationRef/>
      </w:r>
      <w:r>
        <w:rPr>
          <w:sz w:val="20"/>
          <w:szCs w:val="20"/>
        </w:rPr>
        <w:t>Is this still needed?</w:t>
      </w:r>
    </w:p>
  </w:comment>
  <w:comment w:id="40" w:author="Patrick, Tara" w:date="2022-09-07T22:54:00Z" w:initials="PT">
    <w:p w14:paraId="4051DAB5" w14:textId="77777777" w:rsidR="00D01DC3" w:rsidRDefault="00D01DC3" w:rsidP="007B4E54">
      <w:r>
        <w:rPr>
          <w:rStyle w:val="CommentReference"/>
        </w:rPr>
        <w:annotationRef/>
      </w:r>
      <w:r>
        <w:rPr>
          <w:sz w:val="20"/>
          <w:szCs w:val="20"/>
        </w:rPr>
        <w:t>Is this still accurate?</w:t>
      </w:r>
    </w:p>
  </w:comment>
  <w:comment w:id="49" w:author="Patrick, Tara" w:date="2022-09-07T22:56:00Z" w:initials="PT">
    <w:p w14:paraId="4F4A04BA" w14:textId="77777777" w:rsidR="00D81241" w:rsidRDefault="00D81241" w:rsidP="007B4E54">
      <w:r>
        <w:rPr>
          <w:rStyle w:val="CommentReference"/>
        </w:rPr>
        <w:annotationRef/>
      </w:r>
      <w:r>
        <w:rPr>
          <w:sz w:val="20"/>
          <w:szCs w:val="20"/>
        </w:rPr>
        <w:t>Is this still needed?</w:t>
      </w:r>
    </w:p>
  </w:comment>
  <w:comment w:id="52" w:author="Laundry, Mary" w:date="2022-02-18T15:50:00Z" w:initials="LM">
    <w:p w14:paraId="30D240D3" w14:textId="21739236" w:rsidR="0087088F" w:rsidRDefault="0087088F" w:rsidP="0087088F">
      <w:pPr>
        <w:pStyle w:val="CommentText"/>
      </w:pPr>
      <w:r>
        <w:rPr>
          <w:rStyle w:val="CommentReference"/>
        </w:rPr>
        <w:annotationRef/>
      </w:r>
      <w:r>
        <w:t xml:space="preserve">Is this been updated? </w:t>
      </w:r>
    </w:p>
  </w:comment>
  <w:comment w:id="51" w:author="Patrick, Tara" w:date="2022-09-07T22:56:00Z" w:initials="PT">
    <w:p w14:paraId="1C4CC0FD" w14:textId="77777777" w:rsidR="00D81241" w:rsidRDefault="00D81241" w:rsidP="007B4E54">
      <w:r>
        <w:rPr>
          <w:rStyle w:val="CommentReference"/>
        </w:rPr>
        <w:annotationRef/>
      </w:r>
      <w:r>
        <w:rPr>
          <w:sz w:val="20"/>
          <w:szCs w:val="20"/>
        </w:rPr>
        <w:t>Is this needed?</w:t>
      </w:r>
    </w:p>
  </w:comment>
  <w:comment w:id="60" w:author="Patrick, Tara" w:date="2022-09-07T22:58:00Z" w:initials="PT">
    <w:p w14:paraId="1598F3FA" w14:textId="77777777" w:rsidR="00A7156A" w:rsidRDefault="00A7156A" w:rsidP="007B4E54">
      <w:r>
        <w:rPr>
          <w:rStyle w:val="CommentReference"/>
        </w:rPr>
        <w:annotationRef/>
      </w:r>
      <w:r>
        <w:rPr>
          <w:sz w:val="20"/>
          <w:szCs w:val="20"/>
        </w:rPr>
        <w:t>Is this still needed?</w:t>
      </w:r>
    </w:p>
  </w:comment>
  <w:comment w:id="93" w:author="Laundry, Mary" w:date="2022-02-18T13:46:00Z" w:initials="LM">
    <w:p w14:paraId="46EB839A" w14:textId="76E4565D" w:rsidR="00DB05A5" w:rsidRDefault="00DB05A5">
      <w:pPr>
        <w:pStyle w:val="CommentText"/>
      </w:pPr>
      <w:r>
        <w:rPr>
          <w:rStyle w:val="CommentReference"/>
        </w:rPr>
        <w:annotationRef/>
      </w:r>
      <w:r>
        <w:t xml:space="preserve">May want to check in with Wendy if ‘online instruction’ will be offered at all going forward. </w:t>
      </w:r>
    </w:p>
  </w:comment>
  <w:comment w:id="130" w:author="Laundry, Mary" w:date="2022-02-18T13:49:00Z" w:initials="LM">
    <w:p w14:paraId="3E28494F" w14:textId="51CBB813" w:rsidR="00C82045" w:rsidRDefault="00C82045">
      <w:pPr>
        <w:pStyle w:val="CommentText"/>
      </w:pPr>
      <w:r>
        <w:rPr>
          <w:rStyle w:val="CommentReference"/>
        </w:rPr>
        <w:annotationRef/>
      </w:r>
      <w:r>
        <w:t xml:space="preserve">Have these protocols changed? </w:t>
      </w:r>
    </w:p>
  </w:comment>
  <w:comment w:id="194" w:author="Patrick, Tara" w:date="2022-09-07T23:09:00Z" w:initials="PT">
    <w:p w14:paraId="61A44D90" w14:textId="77777777" w:rsidR="00AE0BEE" w:rsidRDefault="00AE0BEE" w:rsidP="007B4E54">
      <w:r>
        <w:rPr>
          <w:rStyle w:val="CommentReference"/>
        </w:rPr>
        <w:annotationRef/>
      </w:r>
      <w:r>
        <w:rPr>
          <w:sz w:val="20"/>
          <w:szCs w:val="20"/>
        </w:rPr>
        <w:t xml:space="preserve">Since this is the FAQ doc, I recommend deleting. </w:t>
      </w:r>
    </w:p>
  </w:comment>
  <w:comment w:id="191" w:author="Laundry, Mary" w:date="2022-02-18T13:51:00Z" w:initials="LM">
    <w:p w14:paraId="66AD0D85" w14:textId="7CEC1128" w:rsidR="00826D3F" w:rsidRDefault="00826D3F">
      <w:pPr>
        <w:pStyle w:val="CommentText"/>
      </w:pPr>
      <w:r>
        <w:rPr>
          <w:rStyle w:val="CommentReference"/>
        </w:rPr>
        <w:annotationRef/>
      </w:r>
      <w:r>
        <w:rPr>
          <w:rStyle w:val="CommentReference"/>
        </w:rPr>
        <w:t xml:space="preserve">This section will  need some adjustments. </w:t>
      </w:r>
    </w:p>
  </w:comment>
  <w:comment w:id="248" w:author="Laundry, Mary" w:date="2022-02-18T17:52:00Z" w:initials="LM">
    <w:p w14:paraId="7277445B" w14:textId="77777777" w:rsidR="00405D06" w:rsidRDefault="00405D06" w:rsidP="00405D06">
      <w:pPr>
        <w:pStyle w:val="CommentText"/>
      </w:pPr>
      <w:r>
        <w:rPr>
          <w:rStyle w:val="CommentReference"/>
        </w:rPr>
        <w:annotationRef/>
      </w:r>
      <w:r>
        <w:t xml:space="preserve">This may be able to go…should check in with the Vancouver campus </w:t>
      </w:r>
    </w:p>
  </w:comment>
  <w:comment w:id="247" w:author="Daly, Laura" w:date="2022-02-23T21:27:00Z" w:initials="DL">
    <w:p w14:paraId="64863AF0" w14:textId="77777777" w:rsidR="00405D06" w:rsidRDefault="00405D06" w:rsidP="00405D06">
      <w:pPr>
        <w:pStyle w:val="CommentText"/>
      </w:pPr>
      <w:r>
        <w:rPr>
          <w:rStyle w:val="CommentReference"/>
        </w:rPr>
        <w:annotationRef/>
      </w:r>
      <w:r>
        <w:t>Checking with Ben</w:t>
      </w:r>
    </w:p>
  </w:comment>
  <w:comment w:id="250" w:author="Patrick, Tara" w:date="2022-09-07T23:16:00Z" w:initials="PT">
    <w:p w14:paraId="49E7E8E7" w14:textId="77777777" w:rsidR="00605017" w:rsidRDefault="00605017" w:rsidP="007B4E54">
      <w:r>
        <w:rPr>
          <w:rStyle w:val="CommentReference"/>
        </w:rPr>
        <w:annotationRef/>
      </w:r>
      <w:r>
        <w:rPr>
          <w:sz w:val="20"/>
          <w:szCs w:val="20"/>
        </w:rPr>
        <w:t>This sounds like it needs to be updated.</w:t>
      </w:r>
    </w:p>
  </w:comment>
  <w:comment w:id="258" w:author="Laundry, Mary" w:date="2022-02-18T17:55:00Z" w:initials="LM">
    <w:p w14:paraId="2A441A03" w14:textId="57133671" w:rsidR="00405D06" w:rsidRDefault="00405D06" w:rsidP="00405D06">
      <w:pPr>
        <w:pStyle w:val="CommentText"/>
      </w:pPr>
      <w:r>
        <w:rPr>
          <w:rStyle w:val="CommentReference"/>
        </w:rPr>
        <w:annotationRef/>
      </w:r>
      <w:r>
        <w:t xml:space="preserve">Camille can update or maybe delete it? </w:t>
      </w:r>
    </w:p>
  </w:comment>
  <w:comment w:id="259" w:author="Daly, Laura" w:date="2022-03-01T16:19:00Z" w:initials="DL">
    <w:p w14:paraId="49C46054" w14:textId="0DB063D7" w:rsidR="0044597A" w:rsidRDefault="0044597A">
      <w:pPr>
        <w:pStyle w:val="CommentText"/>
      </w:pPr>
      <w:r>
        <w:rPr>
          <w:rStyle w:val="CommentReference"/>
        </w:rPr>
        <w:annotationRef/>
      </w:r>
    </w:p>
  </w:comment>
  <w:comment w:id="260" w:author="Daly, Laura" w:date="2022-02-23T21:41:00Z" w:initials="DL">
    <w:p w14:paraId="11A6A2C2" w14:textId="77777777" w:rsidR="00405D06" w:rsidRDefault="00405D06" w:rsidP="00405D06">
      <w:pPr>
        <w:pStyle w:val="CommentText"/>
      </w:pPr>
      <w:r>
        <w:rPr>
          <w:rStyle w:val="CommentReference"/>
        </w:rPr>
        <w:annotationRef/>
      </w:r>
      <w:r>
        <w:t>Check with Camille</w:t>
      </w:r>
    </w:p>
  </w:comment>
  <w:comment w:id="257" w:author="Patrick, Tara" w:date="2022-09-07T23:17:00Z" w:initials="PT">
    <w:p w14:paraId="7BD7E70A" w14:textId="77777777" w:rsidR="00605017" w:rsidRDefault="00605017" w:rsidP="007B4E54">
      <w:r>
        <w:rPr>
          <w:rStyle w:val="CommentReference"/>
        </w:rPr>
        <w:annotationRef/>
      </w:r>
      <w:r>
        <w:rPr>
          <w:sz w:val="20"/>
          <w:szCs w:val="20"/>
        </w:rPr>
        <w:t>Is this still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143FD3" w15:done="0"/>
  <w15:commentEx w15:paraId="3A073393" w15:done="0"/>
  <w15:commentEx w15:paraId="76E052D9" w15:done="1"/>
  <w15:commentEx w15:paraId="4FA79B3D" w15:done="1"/>
  <w15:commentEx w15:paraId="05C1E9D0" w15:done="0"/>
  <w15:commentEx w15:paraId="4B67F57B" w15:done="0"/>
  <w15:commentEx w15:paraId="513BDACE" w15:paraIdParent="4B67F57B" w15:done="0"/>
  <w15:commentEx w15:paraId="691F2AFF" w15:done="0"/>
  <w15:commentEx w15:paraId="027D4FE2" w15:paraIdParent="691F2AFF" w15:done="0"/>
  <w15:commentEx w15:paraId="5C16AD27" w15:done="0"/>
  <w15:commentEx w15:paraId="7E4210B5" w15:paraIdParent="5C16AD27" w15:done="0"/>
  <w15:commentEx w15:paraId="2BBB3D35" w15:done="0"/>
  <w15:commentEx w15:paraId="292E3E86" w15:done="1"/>
  <w15:commentEx w15:paraId="07F81A0C" w15:done="0"/>
  <w15:commentEx w15:paraId="4051DAB5" w15:done="0"/>
  <w15:commentEx w15:paraId="4F4A04BA" w15:done="0"/>
  <w15:commentEx w15:paraId="30D240D3" w15:done="1"/>
  <w15:commentEx w15:paraId="1C4CC0FD" w15:done="0"/>
  <w15:commentEx w15:paraId="1598F3FA" w15:done="0"/>
  <w15:commentEx w15:paraId="46EB839A" w15:done="1"/>
  <w15:commentEx w15:paraId="3E28494F" w15:done="1"/>
  <w15:commentEx w15:paraId="61A44D90" w15:done="0"/>
  <w15:commentEx w15:paraId="66AD0D85" w15:done="1"/>
  <w15:commentEx w15:paraId="7277445B" w15:done="1"/>
  <w15:commentEx w15:paraId="64863AF0" w15:done="1"/>
  <w15:commentEx w15:paraId="49E7E8E7" w15:done="0"/>
  <w15:commentEx w15:paraId="2A441A03" w15:done="1"/>
  <w15:commentEx w15:paraId="49C46054" w15:paraIdParent="2A441A03" w15:done="1"/>
  <w15:commentEx w15:paraId="11A6A2C2" w15:done="1"/>
  <w15:commentEx w15:paraId="7BD7E7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910E" w16cex:dateUtc="2022-09-08T01:52:00Z"/>
  <w16cex:commentExtensible w16cex:durableId="26C391F0" w16cex:dateUtc="2022-09-08T01:56:00Z"/>
  <w16cex:commentExtensible w16cex:durableId="25BA5C38" w16cex:dateUtc="2022-02-18T23:56:00Z"/>
  <w16cex:commentExtensible w16cex:durableId="25BA1D66" w16cex:dateUtc="2022-02-18T19:28:00Z"/>
  <w16cex:commentExtensible w16cex:durableId="26C39663" w16cex:dateUtc="2022-09-08T02:14:00Z"/>
  <w16cex:commentExtensible w16cex:durableId="26C39924" w16cex:dateUtc="2022-09-08T02:26:00Z"/>
  <w16cex:commentExtensible w16cex:durableId="7E57D67B" w16cex:dateUtc="2022-09-09T20:42:00Z"/>
  <w16cex:commentExtensible w16cex:durableId="26C398F5" w16cex:dateUtc="2022-09-08T02:25:00Z"/>
  <w16cex:commentExtensible w16cex:durableId="752A56D4" w16cex:dateUtc="2022-09-09T20:43:00Z"/>
  <w16cex:commentExtensible w16cex:durableId="26C39B4C" w16cex:dateUtc="2022-09-08T02:35:00Z"/>
  <w16cex:commentExtensible w16cex:durableId="4637B1A1" w16cex:dateUtc="2022-09-09T20:45:00Z"/>
  <w16cex:commentExtensible w16cex:durableId="26C39D30" w16cex:dateUtc="2022-09-08T02:44:00Z"/>
  <w16cex:commentExtensible w16cex:durableId="25C0C79D" w16cex:dateUtc="2022-02-23T20:47:00Z"/>
  <w16cex:commentExtensible w16cex:durableId="26C39F54" w16cex:dateUtc="2022-09-08T02:53:00Z"/>
  <w16cex:commentExtensible w16cex:durableId="26C39FB2" w16cex:dateUtc="2022-09-08T02:54:00Z"/>
  <w16cex:commentExtensible w16cex:durableId="26C3A01D" w16cex:dateUtc="2022-09-08T02:56:00Z"/>
  <w16cex:commentExtensible w16cex:durableId="25BA3EC6" w16cex:dateUtc="2022-02-18T21:50:00Z"/>
  <w16cex:commentExtensible w16cex:durableId="26C3A037" w16cex:dateUtc="2022-09-08T02:56:00Z"/>
  <w16cex:commentExtensible w16cex:durableId="26C3A080" w16cex:dateUtc="2022-09-08T02:58:00Z"/>
  <w16cex:commentExtensible w16cex:durableId="25BA21C2" w16cex:dateUtc="2022-02-18T19:46:00Z"/>
  <w16cex:commentExtensible w16cex:durableId="25BA2255" w16cex:dateUtc="2022-02-18T19:49:00Z"/>
  <w16cex:commentExtensible w16cex:durableId="26C3A321" w16cex:dateUtc="2022-09-08T03:09:00Z"/>
  <w16cex:commentExtensible w16cex:durableId="25BA22E8" w16cex:dateUtc="2022-02-18T19:51:00Z"/>
  <w16cex:commentExtensible w16cex:durableId="25BA5B42" w16cex:dateUtc="2022-02-18T23:52:00Z"/>
  <w16cex:commentExtensible w16cex:durableId="25C12532" w16cex:dateUtc="2022-02-24T03:27:00Z"/>
  <w16cex:commentExtensible w16cex:durableId="26C3A4E8" w16cex:dateUtc="2022-09-08T03:16:00Z"/>
  <w16cex:commentExtensible w16cex:durableId="25BA5C02" w16cex:dateUtc="2022-02-18T23:55:00Z"/>
  <w16cex:commentExtensible w16cex:durableId="25C8C608" w16cex:dateUtc="2022-03-01T22:19:00Z"/>
  <w16cex:commentExtensible w16cex:durableId="25C12877" w16cex:dateUtc="2022-02-24T03:41:00Z"/>
  <w16cex:commentExtensible w16cex:durableId="26C3A4F9" w16cex:dateUtc="2022-09-08T0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43FD3" w16cid:durableId="26C3910E"/>
  <w16cid:commentId w16cid:paraId="3A073393" w16cid:durableId="26C391F0"/>
  <w16cid:commentId w16cid:paraId="76E052D9" w16cid:durableId="25BA5C38"/>
  <w16cid:commentId w16cid:paraId="4FA79B3D" w16cid:durableId="25BA1D66"/>
  <w16cid:commentId w16cid:paraId="05C1E9D0" w16cid:durableId="26C39663"/>
  <w16cid:commentId w16cid:paraId="4B67F57B" w16cid:durableId="26C39924"/>
  <w16cid:commentId w16cid:paraId="513BDACE" w16cid:durableId="7E57D67B"/>
  <w16cid:commentId w16cid:paraId="691F2AFF" w16cid:durableId="26C398F5"/>
  <w16cid:commentId w16cid:paraId="027D4FE2" w16cid:durableId="752A56D4"/>
  <w16cid:commentId w16cid:paraId="5C16AD27" w16cid:durableId="26C39B4C"/>
  <w16cid:commentId w16cid:paraId="7E4210B5" w16cid:durableId="4637B1A1"/>
  <w16cid:commentId w16cid:paraId="2BBB3D35" w16cid:durableId="26C39D30"/>
  <w16cid:commentId w16cid:paraId="292E3E86" w16cid:durableId="25C0C79D"/>
  <w16cid:commentId w16cid:paraId="07F81A0C" w16cid:durableId="26C39F54"/>
  <w16cid:commentId w16cid:paraId="4051DAB5" w16cid:durableId="26C39FB2"/>
  <w16cid:commentId w16cid:paraId="4F4A04BA" w16cid:durableId="26C3A01D"/>
  <w16cid:commentId w16cid:paraId="30D240D3" w16cid:durableId="25BA3EC6"/>
  <w16cid:commentId w16cid:paraId="1C4CC0FD" w16cid:durableId="26C3A037"/>
  <w16cid:commentId w16cid:paraId="1598F3FA" w16cid:durableId="26C3A080"/>
  <w16cid:commentId w16cid:paraId="46EB839A" w16cid:durableId="25BA21C2"/>
  <w16cid:commentId w16cid:paraId="3E28494F" w16cid:durableId="25BA2255"/>
  <w16cid:commentId w16cid:paraId="61A44D90" w16cid:durableId="26C3A321"/>
  <w16cid:commentId w16cid:paraId="66AD0D85" w16cid:durableId="25BA22E8"/>
  <w16cid:commentId w16cid:paraId="7277445B" w16cid:durableId="25BA5B42"/>
  <w16cid:commentId w16cid:paraId="64863AF0" w16cid:durableId="25C12532"/>
  <w16cid:commentId w16cid:paraId="49E7E8E7" w16cid:durableId="26C3A4E8"/>
  <w16cid:commentId w16cid:paraId="2A441A03" w16cid:durableId="25BA5C02"/>
  <w16cid:commentId w16cid:paraId="49C46054" w16cid:durableId="25C8C608"/>
  <w16cid:commentId w16cid:paraId="11A6A2C2" w16cid:durableId="25C12877"/>
  <w16cid:commentId w16cid:paraId="7BD7E70A" w16cid:durableId="26C3A4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D1F8" w14:textId="77777777" w:rsidR="00784CC0" w:rsidRDefault="00784CC0" w:rsidP="001646DD">
      <w:pPr>
        <w:spacing w:after="0" w:line="240" w:lineRule="auto"/>
      </w:pPr>
      <w:r>
        <w:separator/>
      </w:r>
    </w:p>
  </w:endnote>
  <w:endnote w:type="continuationSeparator" w:id="0">
    <w:p w14:paraId="5DC6C92F" w14:textId="77777777" w:rsidR="00784CC0" w:rsidRDefault="00784CC0" w:rsidP="001646DD">
      <w:pPr>
        <w:spacing w:after="0" w:line="240" w:lineRule="auto"/>
      </w:pPr>
      <w:r>
        <w:continuationSeparator/>
      </w:r>
    </w:p>
  </w:endnote>
  <w:endnote w:type="continuationNotice" w:id="1">
    <w:p w14:paraId="413036DE" w14:textId="77777777" w:rsidR="00784CC0" w:rsidRDefault="00784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ade Gothic Next Cond">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ade Gothic Next">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88569"/>
      <w:docPartObj>
        <w:docPartGallery w:val="Page Numbers (Bottom of Page)"/>
        <w:docPartUnique/>
      </w:docPartObj>
    </w:sdtPr>
    <w:sdtEndPr>
      <w:rPr>
        <w:color w:val="7F7F7F" w:themeColor="background1" w:themeShade="7F"/>
        <w:spacing w:val="60"/>
      </w:rPr>
    </w:sdtEndPr>
    <w:sdtContent>
      <w:p w14:paraId="46764147" w14:textId="1033DD77" w:rsidR="001646DD" w:rsidRDefault="001646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F66BA9" w14:textId="77777777" w:rsidR="001646DD" w:rsidRDefault="0016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0FC7" w14:textId="77777777" w:rsidR="00784CC0" w:rsidRDefault="00784CC0" w:rsidP="001646DD">
      <w:pPr>
        <w:spacing w:after="0" w:line="240" w:lineRule="auto"/>
      </w:pPr>
      <w:r>
        <w:separator/>
      </w:r>
    </w:p>
  </w:footnote>
  <w:footnote w:type="continuationSeparator" w:id="0">
    <w:p w14:paraId="50801F76" w14:textId="77777777" w:rsidR="00784CC0" w:rsidRDefault="00784CC0" w:rsidP="001646DD">
      <w:pPr>
        <w:spacing w:after="0" w:line="240" w:lineRule="auto"/>
      </w:pPr>
      <w:r>
        <w:continuationSeparator/>
      </w:r>
    </w:p>
  </w:footnote>
  <w:footnote w:type="continuationNotice" w:id="1">
    <w:p w14:paraId="693E382F" w14:textId="77777777" w:rsidR="00784CC0" w:rsidRDefault="00784C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A38"/>
    <w:multiLevelType w:val="hybridMultilevel"/>
    <w:tmpl w:val="B7C6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19D"/>
    <w:multiLevelType w:val="hybridMultilevel"/>
    <w:tmpl w:val="F0BC16FC"/>
    <w:lvl w:ilvl="0" w:tplc="FFFFFFFF">
      <w:start w:val="1"/>
      <w:numFmt w:val="bullet"/>
      <w:lvlText w:val=""/>
      <w:lvlJc w:val="left"/>
      <w:pPr>
        <w:ind w:left="720" w:hanging="360"/>
      </w:pPr>
      <w:rPr>
        <w:rFonts w:ascii="Symbol" w:hAnsi="Symbol" w:hint="default"/>
      </w:rPr>
    </w:lvl>
    <w:lvl w:ilvl="1" w:tplc="137E117C">
      <w:start w:val="1"/>
      <w:numFmt w:val="bullet"/>
      <w:lvlText w:val="o"/>
      <w:lvlJc w:val="left"/>
      <w:pPr>
        <w:ind w:left="648" w:hanging="288"/>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43332A"/>
    <w:multiLevelType w:val="hybridMultilevel"/>
    <w:tmpl w:val="305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567F"/>
    <w:multiLevelType w:val="hybridMultilevel"/>
    <w:tmpl w:val="B6DA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7840C1"/>
    <w:multiLevelType w:val="hybridMultilevel"/>
    <w:tmpl w:val="BF9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2E8D"/>
    <w:multiLevelType w:val="hybridMultilevel"/>
    <w:tmpl w:val="3312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F6C1A"/>
    <w:multiLevelType w:val="hybridMultilevel"/>
    <w:tmpl w:val="4EAA6356"/>
    <w:lvl w:ilvl="0" w:tplc="FFFFFFFF">
      <w:start w:val="1"/>
      <w:numFmt w:val="bullet"/>
      <w:lvlText w:val=""/>
      <w:lvlJc w:val="left"/>
      <w:pPr>
        <w:ind w:left="720" w:hanging="360"/>
      </w:pPr>
      <w:rPr>
        <w:rFonts w:ascii="Symbol" w:hAnsi="Symbol" w:hint="default"/>
      </w:rPr>
    </w:lvl>
    <w:lvl w:ilvl="1" w:tplc="F3780C50">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B855D3"/>
    <w:multiLevelType w:val="hybridMultilevel"/>
    <w:tmpl w:val="87B01340"/>
    <w:lvl w:ilvl="0" w:tplc="FFFFFFFF">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8" w15:restartNumberingAfterBreak="0">
    <w:nsid w:val="383F0D64"/>
    <w:multiLevelType w:val="hybridMultilevel"/>
    <w:tmpl w:val="0F7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C0CFB"/>
    <w:multiLevelType w:val="hybridMultilevel"/>
    <w:tmpl w:val="B8F28F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A37290"/>
    <w:multiLevelType w:val="hybridMultilevel"/>
    <w:tmpl w:val="DD26A7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BF700F"/>
    <w:multiLevelType w:val="hybridMultilevel"/>
    <w:tmpl w:val="984E8450"/>
    <w:lvl w:ilvl="0" w:tplc="137E117C">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17C12"/>
    <w:multiLevelType w:val="hybridMultilevel"/>
    <w:tmpl w:val="25C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6760D"/>
    <w:multiLevelType w:val="hybridMultilevel"/>
    <w:tmpl w:val="4A8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656B6"/>
    <w:multiLevelType w:val="hybridMultilevel"/>
    <w:tmpl w:val="6D7A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327BCE"/>
    <w:multiLevelType w:val="hybridMultilevel"/>
    <w:tmpl w:val="BD8E9D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F920A9A"/>
    <w:multiLevelType w:val="hybridMultilevel"/>
    <w:tmpl w:val="C830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165F6"/>
    <w:multiLevelType w:val="hybridMultilevel"/>
    <w:tmpl w:val="DBBA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1527B"/>
    <w:multiLevelType w:val="hybridMultilevel"/>
    <w:tmpl w:val="1ECA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646FCC"/>
    <w:multiLevelType w:val="hybridMultilevel"/>
    <w:tmpl w:val="65A8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489192">
    <w:abstractNumId w:val="7"/>
  </w:num>
  <w:num w:numId="2" w16cid:durableId="639966500">
    <w:abstractNumId w:val="3"/>
  </w:num>
  <w:num w:numId="3" w16cid:durableId="1362978488">
    <w:abstractNumId w:val="18"/>
  </w:num>
  <w:num w:numId="4" w16cid:durableId="155196279">
    <w:abstractNumId w:val="14"/>
  </w:num>
  <w:num w:numId="5" w16cid:durableId="306859628">
    <w:abstractNumId w:val="19"/>
  </w:num>
  <w:num w:numId="6" w16cid:durableId="378093818">
    <w:abstractNumId w:val="2"/>
  </w:num>
  <w:num w:numId="7" w16cid:durableId="1196389428">
    <w:abstractNumId w:val="13"/>
  </w:num>
  <w:num w:numId="8" w16cid:durableId="370541814">
    <w:abstractNumId w:val="17"/>
  </w:num>
  <w:num w:numId="9" w16cid:durableId="1087771281">
    <w:abstractNumId w:val="8"/>
  </w:num>
  <w:num w:numId="10" w16cid:durableId="1168405541">
    <w:abstractNumId w:val="0"/>
  </w:num>
  <w:num w:numId="11" w16cid:durableId="116682826">
    <w:abstractNumId w:val="12"/>
  </w:num>
  <w:num w:numId="12" w16cid:durableId="1737321184">
    <w:abstractNumId w:val="4"/>
  </w:num>
  <w:num w:numId="13" w16cid:durableId="652101564">
    <w:abstractNumId w:val="5"/>
  </w:num>
  <w:num w:numId="14" w16cid:durableId="1517619786">
    <w:abstractNumId w:val="16"/>
  </w:num>
  <w:num w:numId="15" w16cid:durableId="2028676754">
    <w:abstractNumId w:val="15"/>
  </w:num>
  <w:num w:numId="16" w16cid:durableId="1777678041">
    <w:abstractNumId w:val="1"/>
  </w:num>
  <w:num w:numId="17" w16cid:durableId="982924203">
    <w:abstractNumId w:val="11"/>
  </w:num>
  <w:num w:numId="18" w16cid:durableId="1339848918">
    <w:abstractNumId w:val="10"/>
  </w:num>
  <w:num w:numId="19" w16cid:durableId="989018714">
    <w:abstractNumId w:val="9"/>
  </w:num>
  <w:num w:numId="20" w16cid:durableId="1866334214">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ndry, Mary">
    <w15:presenceInfo w15:providerId="AD" w15:userId="S::mlaundry@adler.edu::8229f2ac-9801-4cdd-9599-1796d026d9d7"/>
  </w15:person>
  <w15:person w15:author="Daly, Laura">
    <w15:presenceInfo w15:providerId="AD" w15:userId="S::ldaly2@adler.edu::c75c7f17-a918-4f19-9bee-64c3fedeb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1F45"/>
    <w:rsid w:val="00005E12"/>
    <w:rsid w:val="00006283"/>
    <w:rsid w:val="0000696B"/>
    <w:rsid w:val="00013039"/>
    <w:rsid w:val="000150C6"/>
    <w:rsid w:val="00027FCE"/>
    <w:rsid w:val="000316C2"/>
    <w:rsid w:val="00032F98"/>
    <w:rsid w:val="0003626F"/>
    <w:rsid w:val="000368E8"/>
    <w:rsid w:val="00041ACC"/>
    <w:rsid w:val="000420B2"/>
    <w:rsid w:val="00043E5D"/>
    <w:rsid w:val="00047F05"/>
    <w:rsid w:val="0005796B"/>
    <w:rsid w:val="00060220"/>
    <w:rsid w:val="000628BE"/>
    <w:rsid w:val="00062F89"/>
    <w:rsid w:val="0006488A"/>
    <w:rsid w:val="000661B6"/>
    <w:rsid w:val="00066AB7"/>
    <w:rsid w:val="00076CA0"/>
    <w:rsid w:val="0008229A"/>
    <w:rsid w:val="00083ABB"/>
    <w:rsid w:val="0009083F"/>
    <w:rsid w:val="00092852"/>
    <w:rsid w:val="000934C8"/>
    <w:rsid w:val="000948B7"/>
    <w:rsid w:val="00096F51"/>
    <w:rsid w:val="000A2AC8"/>
    <w:rsid w:val="000A68EE"/>
    <w:rsid w:val="000B21BB"/>
    <w:rsid w:val="000B415A"/>
    <w:rsid w:val="000B572D"/>
    <w:rsid w:val="000B6898"/>
    <w:rsid w:val="000C0E8F"/>
    <w:rsid w:val="000C10BD"/>
    <w:rsid w:val="000D4A3B"/>
    <w:rsid w:val="000D5C8A"/>
    <w:rsid w:val="000D61BE"/>
    <w:rsid w:val="000E37B3"/>
    <w:rsid w:val="000E682F"/>
    <w:rsid w:val="000F121A"/>
    <w:rsid w:val="000F2560"/>
    <w:rsid w:val="000F2864"/>
    <w:rsid w:val="000F29F3"/>
    <w:rsid w:val="000F387A"/>
    <w:rsid w:val="000F41EA"/>
    <w:rsid w:val="000F4810"/>
    <w:rsid w:val="000F4DB0"/>
    <w:rsid w:val="000F7B3B"/>
    <w:rsid w:val="00102AB3"/>
    <w:rsid w:val="001039EA"/>
    <w:rsid w:val="00103A80"/>
    <w:rsid w:val="00106624"/>
    <w:rsid w:val="0010776B"/>
    <w:rsid w:val="00107908"/>
    <w:rsid w:val="00110D27"/>
    <w:rsid w:val="0012154B"/>
    <w:rsid w:val="00121630"/>
    <w:rsid w:val="00122101"/>
    <w:rsid w:val="00122BE1"/>
    <w:rsid w:val="00124604"/>
    <w:rsid w:val="00130624"/>
    <w:rsid w:val="00131CFE"/>
    <w:rsid w:val="001340F2"/>
    <w:rsid w:val="001346E0"/>
    <w:rsid w:val="0014170F"/>
    <w:rsid w:val="001420C7"/>
    <w:rsid w:val="00143E3D"/>
    <w:rsid w:val="00144D81"/>
    <w:rsid w:val="00145644"/>
    <w:rsid w:val="00150E76"/>
    <w:rsid w:val="00155DF4"/>
    <w:rsid w:val="00160FB1"/>
    <w:rsid w:val="001644BC"/>
    <w:rsid w:val="001646DD"/>
    <w:rsid w:val="0016475A"/>
    <w:rsid w:val="00166489"/>
    <w:rsid w:val="001672D9"/>
    <w:rsid w:val="00175B2B"/>
    <w:rsid w:val="00176270"/>
    <w:rsid w:val="001779CC"/>
    <w:rsid w:val="001815AC"/>
    <w:rsid w:val="00182B49"/>
    <w:rsid w:val="001849FB"/>
    <w:rsid w:val="001870C4"/>
    <w:rsid w:val="00187E01"/>
    <w:rsid w:val="001922D7"/>
    <w:rsid w:val="0019267F"/>
    <w:rsid w:val="001944A1"/>
    <w:rsid w:val="00195C92"/>
    <w:rsid w:val="00196B7F"/>
    <w:rsid w:val="00196DB4"/>
    <w:rsid w:val="00197D4E"/>
    <w:rsid w:val="001A1547"/>
    <w:rsid w:val="001A26FF"/>
    <w:rsid w:val="001A4296"/>
    <w:rsid w:val="001A6196"/>
    <w:rsid w:val="001A725D"/>
    <w:rsid w:val="001B589B"/>
    <w:rsid w:val="001C135F"/>
    <w:rsid w:val="001C1DAF"/>
    <w:rsid w:val="001C47C6"/>
    <w:rsid w:val="001C5524"/>
    <w:rsid w:val="001C5C13"/>
    <w:rsid w:val="001D358D"/>
    <w:rsid w:val="001D3D09"/>
    <w:rsid w:val="001D5255"/>
    <w:rsid w:val="001D5E97"/>
    <w:rsid w:val="001E3EA6"/>
    <w:rsid w:val="001E6E62"/>
    <w:rsid w:val="001E7742"/>
    <w:rsid w:val="001F06FE"/>
    <w:rsid w:val="001F32F8"/>
    <w:rsid w:val="00200105"/>
    <w:rsid w:val="00203F95"/>
    <w:rsid w:val="002107ED"/>
    <w:rsid w:val="00210F80"/>
    <w:rsid w:val="002110AA"/>
    <w:rsid w:val="00211375"/>
    <w:rsid w:val="00216644"/>
    <w:rsid w:val="00217786"/>
    <w:rsid w:val="00217E91"/>
    <w:rsid w:val="00220496"/>
    <w:rsid w:val="0022297A"/>
    <w:rsid w:val="00223243"/>
    <w:rsid w:val="00223359"/>
    <w:rsid w:val="002239BC"/>
    <w:rsid w:val="002400C6"/>
    <w:rsid w:val="00241CBB"/>
    <w:rsid w:val="00241DFB"/>
    <w:rsid w:val="0024274C"/>
    <w:rsid w:val="00242CFE"/>
    <w:rsid w:val="00245077"/>
    <w:rsid w:val="00246B7A"/>
    <w:rsid w:val="00248ABE"/>
    <w:rsid w:val="00252535"/>
    <w:rsid w:val="00252A5F"/>
    <w:rsid w:val="002536D2"/>
    <w:rsid w:val="00256B21"/>
    <w:rsid w:val="00261848"/>
    <w:rsid w:val="00263085"/>
    <w:rsid w:val="00271DCE"/>
    <w:rsid w:val="002721FA"/>
    <w:rsid w:val="002731C8"/>
    <w:rsid w:val="0027478F"/>
    <w:rsid w:val="002850E9"/>
    <w:rsid w:val="0028565F"/>
    <w:rsid w:val="00287577"/>
    <w:rsid w:val="00290DB8"/>
    <w:rsid w:val="002A090C"/>
    <w:rsid w:val="002A23F7"/>
    <w:rsid w:val="002A77E0"/>
    <w:rsid w:val="002B6C68"/>
    <w:rsid w:val="002B720C"/>
    <w:rsid w:val="002B779E"/>
    <w:rsid w:val="002C14D7"/>
    <w:rsid w:val="002C184E"/>
    <w:rsid w:val="002C7602"/>
    <w:rsid w:val="002C7A17"/>
    <w:rsid w:val="002D1AB1"/>
    <w:rsid w:val="002D2C9D"/>
    <w:rsid w:val="002D7591"/>
    <w:rsid w:val="002E02CC"/>
    <w:rsid w:val="002E123D"/>
    <w:rsid w:val="002E1AD5"/>
    <w:rsid w:val="002E6A55"/>
    <w:rsid w:val="002E71ED"/>
    <w:rsid w:val="002F0486"/>
    <w:rsid w:val="002F37DD"/>
    <w:rsid w:val="002F43F9"/>
    <w:rsid w:val="002F5AFD"/>
    <w:rsid w:val="002F5EC9"/>
    <w:rsid w:val="002F6C41"/>
    <w:rsid w:val="002F7C20"/>
    <w:rsid w:val="00301FE5"/>
    <w:rsid w:val="003074DA"/>
    <w:rsid w:val="00311E29"/>
    <w:rsid w:val="00314297"/>
    <w:rsid w:val="00317241"/>
    <w:rsid w:val="003221D3"/>
    <w:rsid w:val="0032486C"/>
    <w:rsid w:val="00326A38"/>
    <w:rsid w:val="00331166"/>
    <w:rsid w:val="00336D8F"/>
    <w:rsid w:val="00341A81"/>
    <w:rsid w:val="003439C9"/>
    <w:rsid w:val="00343DCA"/>
    <w:rsid w:val="00356A58"/>
    <w:rsid w:val="00357D20"/>
    <w:rsid w:val="00360342"/>
    <w:rsid w:val="00362B24"/>
    <w:rsid w:val="00363944"/>
    <w:rsid w:val="00364BA3"/>
    <w:rsid w:val="003654CE"/>
    <w:rsid w:val="0036591C"/>
    <w:rsid w:val="003675B3"/>
    <w:rsid w:val="00372635"/>
    <w:rsid w:val="00375352"/>
    <w:rsid w:val="0037568C"/>
    <w:rsid w:val="00377193"/>
    <w:rsid w:val="00377B0B"/>
    <w:rsid w:val="0038692B"/>
    <w:rsid w:val="00386985"/>
    <w:rsid w:val="003901EC"/>
    <w:rsid w:val="003A05EA"/>
    <w:rsid w:val="003A12B0"/>
    <w:rsid w:val="003A5C09"/>
    <w:rsid w:val="003A7755"/>
    <w:rsid w:val="003A7A5A"/>
    <w:rsid w:val="003A7FA8"/>
    <w:rsid w:val="003B36B6"/>
    <w:rsid w:val="003B4AC7"/>
    <w:rsid w:val="003B6738"/>
    <w:rsid w:val="003C2C9E"/>
    <w:rsid w:val="003C6431"/>
    <w:rsid w:val="003D12F4"/>
    <w:rsid w:val="003D3309"/>
    <w:rsid w:val="003D348E"/>
    <w:rsid w:val="003D3C0F"/>
    <w:rsid w:val="003D58DD"/>
    <w:rsid w:val="003D5EB9"/>
    <w:rsid w:val="003D7B4B"/>
    <w:rsid w:val="003E0CFA"/>
    <w:rsid w:val="003E0F35"/>
    <w:rsid w:val="003E3B43"/>
    <w:rsid w:val="003E3CE3"/>
    <w:rsid w:val="003E69CB"/>
    <w:rsid w:val="003F1CEB"/>
    <w:rsid w:val="003F4600"/>
    <w:rsid w:val="003F5B8D"/>
    <w:rsid w:val="003F7059"/>
    <w:rsid w:val="00404A17"/>
    <w:rsid w:val="00405A4C"/>
    <w:rsid w:val="00405D06"/>
    <w:rsid w:val="00406975"/>
    <w:rsid w:val="004157AC"/>
    <w:rsid w:val="004157B5"/>
    <w:rsid w:val="00417326"/>
    <w:rsid w:val="0041752E"/>
    <w:rsid w:val="004204D9"/>
    <w:rsid w:val="00423019"/>
    <w:rsid w:val="0042CDB3"/>
    <w:rsid w:val="00432161"/>
    <w:rsid w:val="004360E8"/>
    <w:rsid w:val="00441807"/>
    <w:rsid w:val="00442079"/>
    <w:rsid w:val="0044597A"/>
    <w:rsid w:val="004519CE"/>
    <w:rsid w:val="00452022"/>
    <w:rsid w:val="004544AE"/>
    <w:rsid w:val="00457E91"/>
    <w:rsid w:val="00460FC0"/>
    <w:rsid w:val="00461FD3"/>
    <w:rsid w:val="00464746"/>
    <w:rsid w:val="00464C48"/>
    <w:rsid w:val="004661E0"/>
    <w:rsid w:val="004672B1"/>
    <w:rsid w:val="00467E75"/>
    <w:rsid w:val="0047002A"/>
    <w:rsid w:val="004762E2"/>
    <w:rsid w:val="0047782F"/>
    <w:rsid w:val="00477E55"/>
    <w:rsid w:val="0048693E"/>
    <w:rsid w:val="00486FAE"/>
    <w:rsid w:val="004875B3"/>
    <w:rsid w:val="0049217F"/>
    <w:rsid w:val="00492DED"/>
    <w:rsid w:val="0049585A"/>
    <w:rsid w:val="00495DCB"/>
    <w:rsid w:val="00496133"/>
    <w:rsid w:val="004964FE"/>
    <w:rsid w:val="004A2200"/>
    <w:rsid w:val="004A34DE"/>
    <w:rsid w:val="004A764A"/>
    <w:rsid w:val="004A79D4"/>
    <w:rsid w:val="004B280E"/>
    <w:rsid w:val="004B4D09"/>
    <w:rsid w:val="004C0946"/>
    <w:rsid w:val="004C13A0"/>
    <w:rsid w:val="004C324F"/>
    <w:rsid w:val="004C495F"/>
    <w:rsid w:val="004C5F75"/>
    <w:rsid w:val="004C6E83"/>
    <w:rsid w:val="004D1D6F"/>
    <w:rsid w:val="004D6183"/>
    <w:rsid w:val="004E2468"/>
    <w:rsid w:val="004E32E4"/>
    <w:rsid w:val="004E3C3A"/>
    <w:rsid w:val="004E6A19"/>
    <w:rsid w:val="004E6B47"/>
    <w:rsid w:val="004F00AB"/>
    <w:rsid w:val="004F5686"/>
    <w:rsid w:val="004F5741"/>
    <w:rsid w:val="004F584C"/>
    <w:rsid w:val="005010D3"/>
    <w:rsid w:val="00502058"/>
    <w:rsid w:val="00502AFF"/>
    <w:rsid w:val="00503100"/>
    <w:rsid w:val="005044B1"/>
    <w:rsid w:val="00504C19"/>
    <w:rsid w:val="00505E65"/>
    <w:rsid w:val="00510A95"/>
    <w:rsid w:val="005129A1"/>
    <w:rsid w:val="00514DCC"/>
    <w:rsid w:val="005175A9"/>
    <w:rsid w:val="005176F9"/>
    <w:rsid w:val="00522AE4"/>
    <w:rsid w:val="00522B28"/>
    <w:rsid w:val="0052401B"/>
    <w:rsid w:val="00524139"/>
    <w:rsid w:val="00524695"/>
    <w:rsid w:val="00531A6C"/>
    <w:rsid w:val="00531DAA"/>
    <w:rsid w:val="00540287"/>
    <w:rsid w:val="00540E6C"/>
    <w:rsid w:val="0054420A"/>
    <w:rsid w:val="00546729"/>
    <w:rsid w:val="00546D2E"/>
    <w:rsid w:val="00547573"/>
    <w:rsid w:val="00547EE4"/>
    <w:rsid w:val="00550421"/>
    <w:rsid w:val="00553A4B"/>
    <w:rsid w:val="0055477B"/>
    <w:rsid w:val="00555B13"/>
    <w:rsid w:val="00555C0E"/>
    <w:rsid w:val="0056191F"/>
    <w:rsid w:val="005626DF"/>
    <w:rsid w:val="00577C12"/>
    <w:rsid w:val="00585993"/>
    <w:rsid w:val="00585F27"/>
    <w:rsid w:val="005A139A"/>
    <w:rsid w:val="005A4501"/>
    <w:rsid w:val="005A7527"/>
    <w:rsid w:val="005A7E63"/>
    <w:rsid w:val="005B15C9"/>
    <w:rsid w:val="005B5AC7"/>
    <w:rsid w:val="005B6AF6"/>
    <w:rsid w:val="005C164C"/>
    <w:rsid w:val="005C1E24"/>
    <w:rsid w:val="005C2349"/>
    <w:rsid w:val="005C30D8"/>
    <w:rsid w:val="005D113A"/>
    <w:rsid w:val="005D67EA"/>
    <w:rsid w:val="005E2128"/>
    <w:rsid w:val="005E3874"/>
    <w:rsid w:val="005E5356"/>
    <w:rsid w:val="005E5DCA"/>
    <w:rsid w:val="005F1243"/>
    <w:rsid w:val="006012A7"/>
    <w:rsid w:val="00605017"/>
    <w:rsid w:val="006060B1"/>
    <w:rsid w:val="00606621"/>
    <w:rsid w:val="0060665F"/>
    <w:rsid w:val="00607F52"/>
    <w:rsid w:val="00610201"/>
    <w:rsid w:val="006112AF"/>
    <w:rsid w:val="006134CA"/>
    <w:rsid w:val="00615548"/>
    <w:rsid w:val="00616A8B"/>
    <w:rsid w:val="00625027"/>
    <w:rsid w:val="00625E2D"/>
    <w:rsid w:val="006261C0"/>
    <w:rsid w:val="006311B0"/>
    <w:rsid w:val="00632D16"/>
    <w:rsid w:val="006342D3"/>
    <w:rsid w:val="00637FE2"/>
    <w:rsid w:val="0064090B"/>
    <w:rsid w:val="00643390"/>
    <w:rsid w:val="00643676"/>
    <w:rsid w:val="006461BC"/>
    <w:rsid w:val="00650E9D"/>
    <w:rsid w:val="00653998"/>
    <w:rsid w:val="006551A3"/>
    <w:rsid w:val="006552AC"/>
    <w:rsid w:val="006560FA"/>
    <w:rsid w:val="00656A82"/>
    <w:rsid w:val="00666101"/>
    <w:rsid w:val="006662D9"/>
    <w:rsid w:val="00667898"/>
    <w:rsid w:val="00677B9B"/>
    <w:rsid w:val="00677FA6"/>
    <w:rsid w:val="006807B3"/>
    <w:rsid w:val="0068243D"/>
    <w:rsid w:val="00682F53"/>
    <w:rsid w:val="00685DCB"/>
    <w:rsid w:val="00686F8E"/>
    <w:rsid w:val="0069090E"/>
    <w:rsid w:val="00692195"/>
    <w:rsid w:val="00694854"/>
    <w:rsid w:val="00694A7B"/>
    <w:rsid w:val="00694C08"/>
    <w:rsid w:val="00694E66"/>
    <w:rsid w:val="006974DC"/>
    <w:rsid w:val="006976C4"/>
    <w:rsid w:val="006976D1"/>
    <w:rsid w:val="006A1198"/>
    <w:rsid w:val="006A48C0"/>
    <w:rsid w:val="006B0C40"/>
    <w:rsid w:val="006B44F9"/>
    <w:rsid w:val="006C0A65"/>
    <w:rsid w:val="006C79BA"/>
    <w:rsid w:val="006D2626"/>
    <w:rsid w:val="006D58AF"/>
    <w:rsid w:val="006D6257"/>
    <w:rsid w:val="006D6E78"/>
    <w:rsid w:val="006E5668"/>
    <w:rsid w:val="006E78AB"/>
    <w:rsid w:val="006F2A88"/>
    <w:rsid w:val="006F3314"/>
    <w:rsid w:val="006F7CF2"/>
    <w:rsid w:val="0070196A"/>
    <w:rsid w:val="007029ED"/>
    <w:rsid w:val="007035B1"/>
    <w:rsid w:val="007051A3"/>
    <w:rsid w:val="00715EF2"/>
    <w:rsid w:val="007207A9"/>
    <w:rsid w:val="00721FFB"/>
    <w:rsid w:val="0072235A"/>
    <w:rsid w:val="007255A8"/>
    <w:rsid w:val="007256DB"/>
    <w:rsid w:val="00727CA0"/>
    <w:rsid w:val="00730575"/>
    <w:rsid w:val="007321F1"/>
    <w:rsid w:val="0073637A"/>
    <w:rsid w:val="0073667D"/>
    <w:rsid w:val="00737A05"/>
    <w:rsid w:val="0074023F"/>
    <w:rsid w:val="00741626"/>
    <w:rsid w:val="00742D3C"/>
    <w:rsid w:val="00743240"/>
    <w:rsid w:val="00750AF7"/>
    <w:rsid w:val="00751AF3"/>
    <w:rsid w:val="00752481"/>
    <w:rsid w:val="00752E32"/>
    <w:rsid w:val="00753B42"/>
    <w:rsid w:val="007540B0"/>
    <w:rsid w:val="007564DE"/>
    <w:rsid w:val="00756C89"/>
    <w:rsid w:val="00757B7E"/>
    <w:rsid w:val="00763856"/>
    <w:rsid w:val="00767C24"/>
    <w:rsid w:val="00770F3B"/>
    <w:rsid w:val="0077247F"/>
    <w:rsid w:val="0077553E"/>
    <w:rsid w:val="00775946"/>
    <w:rsid w:val="00776963"/>
    <w:rsid w:val="007807F4"/>
    <w:rsid w:val="00781F72"/>
    <w:rsid w:val="007845B0"/>
    <w:rsid w:val="00784CC0"/>
    <w:rsid w:val="00785693"/>
    <w:rsid w:val="007969F7"/>
    <w:rsid w:val="00797582"/>
    <w:rsid w:val="00797D60"/>
    <w:rsid w:val="007A3AB3"/>
    <w:rsid w:val="007A4E91"/>
    <w:rsid w:val="007A519E"/>
    <w:rsid w:val="007A5881"/>
    <w:rsid w:val="007B0ADC"/>
    <w:rsid w:val="007B2D69"/>
    <w:rsid w:val="007B346B"/>
    <w:rsid w:val="007B389B"/>
    <w:rsid w:val="007B4E54"/>
    <w:rsid w:val="007B559F"/>
    <w:rsid w:val="007B76A9"/>
    <w:rsid w:val="007C684C"/>
    <w:rsid w:val="007D36EB"/>
    <w:rsid w:val="007D441A"/>
    <w:rsid w:val="007D711B"/>
    <w:rsid w:val="007F0FE6"/>
    <w:rsid w:val="007F19B3"/>
    <w:rsid w:val="007F2B8B"/>
    <w:rsid w:val="007F49B6"/>
    <w:rsid w:val="00800EB5"/>
    <w:rsid w:val="00801107"/>
    <w:rsid w:val="00801CF3"/>
    <w:rsid w:val="00805F1F"/>
    <w:rsid w:val="00807387"/>
    <w:rsid w:val="008076F8"/>
    <w:rsid w:val="00807CF7"/>
    <w:rsid w:val="0081266C"/>
    <w:rsid w:val="008178E5"/>
    <w:rsid w:val="00817BF7"/>
    <w:rsid w:val="00820979"/>
    <w:rsid w:val="008213B2"/>
    <w:rsid w:val="00821666"/>
    <w:rsid w:val="00821C08"/>
    <w:rsid w:val="00822E32"/>
    <w:rsid w:val="00823B67"/>
    <w:rsid w:val="00826D3F"/>
    <w:rsid w:val="00831BFF"/>
    <w:rsid w:val="008328F7"/>
    <w:rsid w:val="00833723"/>
    <w:rsid w:val="008339A1"/>
    <w:rsid w:val="00833FB2"/>
    <w:rsid w:val="00840AA9"/>
    <w:rsid w:val="0084172A"/>
    <w:rsid w:val="00844CFD"/>
    <w:rsid w:val="00847F1D"/>
    <w:rsid w:val="008531C0"/>
    <w:rsid w:val="00853306"/>
    <w:rsid w:val="0085597F"/>
    <w:rsid w:val="008568C7"/>
    <w:rsid w:val="008613D2"/>
    <w:rsid w:val="00862C72"/>
    <w:rsid w:val="00866D44"/>
    <w:rsid w:val="0087088F"/>
    <w:rsid w:val="0087475A"/>
    <w:rsid w:val="0087589B"/>
    <w:rsid w:val="00876E1F"/>
    <w:rsid w:val="008775AD"/>
    <w:rsid w:val="008777C6"/>
    <w:rsid w:val="00881996"/>
    <w:rsid w:val="008875A2"/>
    <w:rsid w:val="008875E8"/>
    <w:rsid w:val="00895599"/>
    <w:rsid w:val="00895713"/>
    <w:rsid w:val="00896829"/>
    <w:rsid w:val="008A1C65"/>
    <w:rsid w:val="008A2DA5"/>
    <w:rsid w:val="008A6C11"/>
    <w:rsid w:val="008B68A2"/>
    <w:rsid w:val="008C09E5"/>
    <w:rsid w:val="008C4ECB"/>
    <w:rsid w:val="008C7583"/>
    <w:rsid w:val="008C7C2D"/>
    <w:rsid w:val="008D2978"/>
    <w:rsid w:val="008D2A4D"/>
    <w:rsid w:val="008D38FD"/>
    <w:rsid w:val="008E2D88"/>
    <w:rsid w:val="008E5D44"/>
    <w:rsid w:val="008F1EE9"/>
    <w:rsid w:val="008F3802"/>
    <w:rsid w:val="008F3821"/>
    <w:rsid w:val="008F4D81"/>
    <w:rsid w:val="008F547D"/>
    <w:rsid w:val="008F57A9"/>
    <w:rsid w:val="008F58DF"/>
    <w:rsid w:val="008F64AC"/>
    <w:rsid w:val="008F734C"/>
    <w:rsid w:val="008F7D0C"/>
    <w:rsid w:val="009006AD"/>
    <w:rsid w:val="00901A24"/>
    <w:rsid w:val="00903AB4"/>
    <w:rsid w:val="00906912"/>
    <w:rsid w:val="00906979"/>
    <w:rsid w:val="0091067C"/>
    <w:rsid w:val="00912658"/>
    <w:rsid w:val="009159B3"/>
    <w:rsid w:val="0091713D"/>
    <w:rsid w:val="00917C59"/>
    <w:rsid w:val="00924510"/>
    <w:rsid w:val="00924D07"/>
    <w:rsid w:val="00925CBB"/>
    <w:rsid w:val="009270E9"/>
    <w:rsid w:val="00932324"/>
    <w:rsid w:val="00934565"/>
    <w:rsid w:val="00935754"/>
    <w:rsid w:val="00935A13"/>
    <w:rsid w:val="0094311D"/>
    <w:rsid w:val="00946BAB"/>
    <w:rsid w:val="00950202"/>
    <w:rsid w:val="0095092F"/>
    <w:rsid w:val="00950B48"/>
    <w:rsid w:val="009515BD"/>
    <w:rsid w:val="009524C6"/>
    <w:rsid w:val="00954179"/>
    <w:rsid w:val="0096128C"/>
    <w:rsid w:val="0096365E"/>
    <w:rsid w:val="00971C77"/>
    <w:rsid w:val="00974E10"/>
    <w:rsid w:val="00981898"/>
    <w:rsid w:val="00982BB1"/>
    <w:rsid w:val="00985A5E"/>
    <w:rsid w:val="00987648"/>
    <w:rsid w:val="00990DB9"/>
    <w:rsid w:val="00992DBF"/>
    <w:rsid w:val="00993CFC"/>
    <w:rsid w:val="009958AC"/>
    <w:rsid w:val="0099597F"/>
    <w:rsid w:val="009963E2"/>
    <w:rsid w:val="00997582"/>
    <w:rsid w:val="009A0747"/>
    <w:rsid w:val="009A2400"/>
    <w:rsid w:val="009A3B85"/>
    <w:rsid w:val="009A4870"/>
    <w:rsid w:val="009A48E1"/>
    <w:rsid w:val="009B2F0E"/>
    <w:rsid w:val="009B6DA5"/>
    <w:rsid w:val="009C4988"/>
    <w:rsid w:val="009D590E"/>
    <w:rsid w:val="009E12EF"/>
    <w:rsid w:val="009F02D8"/>
    <w:rsid w:val="009F1DAF"/>
    <w:rsid w:val="009F5158"/>
    <w:rsid w:val="00A000FD"/>
    <w:rsid w:val="00A0172D"/>
    <w:rsid w:val="00A03BF0"/>
    <w:rsid w:val="00A04134"/>
    <w:rsid w:val="00A05A47"/>
    <w:rsid w:val="00A1284D"/>
    <w:rsid w:val="00A1650D"/>
    <w:rsid w:val="00A17333"/>
    <w:rsid w:val="00A177E1"/>
    <w:rsid w:val="00A2220E"/>
    <w:rsid w:val="00A24D57"/>
    <w:rsid w:val="00A333C1"/>
    <w:rsid w:val="00A37180"/>
    <w:rsid w:val="00A47681"/>
    <w:rsid w:val="00A54B9C"/>
    <w:rsid w:val="00A54FF5"/>
    <w:rsid w:val="00A55C40"/>
    <w:rsid w:val="00A65998"/>
    <w:rsid w:val="00A7156A"/>
    <w:rsid w:val="00A72C4F"/>
    <w:rsid w:val="00A75402"/>
    <w:rsid w:val="00A758E1"/>
    <w:rsid w:val="00A764FA"/>
    <w:rsid w:val="00A7756F"/>
    <w:rsid w:val="00A82BD1"/>
    <w:rsid w:val="00A84CE4"/>
    <w:rsid w:val="00A8571E"/>
    <w:rsid w:val="00A86D74"/>
    <w:rsid w:val="00A86F55"/>
    <w:rsid w:val="00A87584"/>
    <w:rsid w:val="00A90E22"/>
    <w:rsid w:val="00A94FD0"/>
    <w:rsid w:val="00A96AB4"/>
    <w:rsid w:val="00A97A97"/>
    <w:rsid w:val="00AA0240"/>
    <w:rsid w:val="00AA1622"/>
    <w:rsid w:val="00AA3A49"/>
    <w:rsid w:val="00AA43FD"/>
    <w:rsid w:val="00AA4CB9"/>
    <w:rsid w:val="00AB11E1"/>
    <w:rsid w:val="00AE0BEE"/>
    <w:rsid w:val="00AE531D"/>
    <w:rsid w:val="00AE6600"/>
    <w:rsid w:val="00AE7E8A"/>
    <w:rsid w:val="00AF10F0"/>
    <w:rsid w:val="00AF430D"/>
    <w:rsid w:val="00AF57CD"/>
    <w:rsid w:val="00AF5871"/>
    <w:rsid w:val="00AF5B0F"/>
    <w:rsid w:val="00B00BBB"/>
    <w:rsid w:val="00B028EC"/>
    <w:rsid w:val="00B03886"/>
    <w:rsid w:val="00B03D27"/>
    <w:rsid w:val="00B04CE1"/>
    <w:rsid w:val="00B050CA"/>
    <w:rsid w:val="00B06D8C"/>
    <w:rsid w:val="00B114C6"/>
    <w:rsid w:val="00B16170"/>
    <w:rsid w:val="00B17BA1"/>
    <w:rsid w:val="00B17DC0"/>
    <w:rsid w:val="00B2046B"/>
    <w:rsid w:val="00B20657"/>
    <w:rsid w:val="00B24315"/>
    <w:rsid w:val="00B272D2"/>
    <w:rsid w:val="00B446BE"/>
    <w:rsid w:val="00B50201"/>
    <w:rsid w:val="00B53F0B"/>
    <w:rsid w:val="00B60182"/>
    <w:rsid w:val="00B61B84"/>
    <w:rsid w:val="00B61DF9"/>
    <w:rsid w:val="00B63B5C"/>
    <w:rsid w:val="00B64B5E"/>
    <w:rsid w:val="00B65A2A"/>
    <w:rsid w:val="00B65D3B"/>
    <w:rsid w:val="00B6628F"/>
    <w:rsid w:val="00B7316C"/>
    <w:rsid w:val="00B73843"/>
    <w:rsid w:val="00B75DD8"/>
    <w:rsid w:val="00B7720B"/>
    <w:rsid w:val="00B82E5F"/>
    <w:rsid w:val="00B84FAB"/>
    <w:rsid w:val="00B85A9F"/>
    <w:rsid w:val="00B91638"/>
    <w:rsid w:val="00B97E52"/>
    <w:rsid w:val="00BA1F96"/>
    <w:rsid w:val="00BA2FEA"/>
    <w:rsid w:val="00BA5B21"/>
    <w:rsid w:val="00BA7B93"/>
    <w:rsid w:val="00BB10FC"/>
    <w:rsid w:val="00BB1B2B"/>
    <w:rsid w:val="00BB2FD5"/>
    <w:rsid w:val="00BC0E10"/>
    <w:rsid w:val="00BC270C"/>
    <w:rsid w:val="00BC52AA"/>
    <w:rsid w:val="00BC77E9"/>
    <w:rsid w:val="00BC7E41"/>
    <w:rsid w:val="00BD039B"/>
    <w:rsid w:val="00BD03CF"/>
    <w:rsid w:val="00BD529C"/>
    <w:rsid w:val="00BD6D3C"/>
    <w:rsid w:val="00BD7DC3"/>
    <w:rsid w:val="00BD7E99"/>
    <w:rsid w:val="00BE4503"/>
    <w:rsid w:val="00BE5597"/>
    <w:rsid w:val="00BF1E39"/>
    <w:rsid w:val="00BF3A90"/>
    <w:rsid w:val="00BF4BEE"/>
    <w:rsid w:val="00BF521F"/>
    <w:rsid w:val="00BF59EE"/>
    <w:rsid w:val="00BF63C1"/>
    <w:rsid w:val="00C02339"/>
    <w:rsid w:val="00C06114"/>
    <w:rsid w:val="00C064EE"/>
    <w:rsid w:val="00C108E4"/>
    <w:rsid w:val="00C14C19"/>
    <w:rsid w:val="00C167F1"/>
    <w:rsid w:val="00C21604"/>
    <w:rsid w:val="00C21706"/>
    <w:rsid w:val="00C22E04"/>
    <w:rsid w:val="00C24EAB"/>
    <w:rsid w:val="00C25C0F"/>
    <w:rsid w:val="00C27834"/>
    <w:rsid w:val="00C30696"/>
    <w:rsid w:val="00C30EA0"/>
    <w:rsid w:val="00C412A1"/>
    <w:rsid w:val="00C45988"/>
    <w:rsid w:val="00C45FAA"/>
    <w:rsid w:val="00C465A8"/>
    <w:rsid w:val="00C46AC8"/>
    <w:rsid w:val="00C46F55"/>
    <w:rsid w:val="00C47A64"/>
    <w:rsid w:val="00C47D5E"/>
    <w:rsid w:val="00C5424B"/>
    <w:rsid w:val="00C5466A"/>
    <w:rsid w:val="00C5758D"/>
    <w:rsid w:val="00C57E3B"/>
    <w:rsid w:val="00C61F8A"/>
    <w:rsid w:val="00C62802"/>
    <w:rsid w:val="00C62F0B"/>
    <w:rsid w:val="00C6368F"/>
    <w:rsid w:val="00C6448A"/>
    <w:rsid w:val="00C81F8B"/>
    <w:rsid w:val="00C82045"/>
    <w:rsid w:val="00C836F9"/>
    <w:rsid w:val="00C8763C"/>
    <w:rsid w:val="00C87BB9"/>
    <w:rsid w:val="00C916B8"/>
    <w:rsid w:val="00C92B4E"/>
    <w:rsid w:val="00C973B0"/>
    <w:rsid w:val="00CA19D7"/>
    <w:rsid w:val="00CA1E74"/>
    <w:rsid w:val="00CA33C0"/>
    <w:rsid w:val="00CB0BB2"/>
    <w:rsid w:val="00CB3015"/>
    <w:rsid w:val="00CB585D"/>
    <w:rsid w:val="00CB6BD5"/>
    <w:rsid w:val="00CB74DC"/>
    <w:rsid w:val="00CC06CF"/>
    <w:rsid w:val="00CC1727"/>
    <w:rsid w:val="00CC1F4D"/>
    <w:rsid w:val="00CC3B7C"/>
    <w:rsid w:val="00CC45FC"/>
    <w:rsid w:val="00CC744D"/>
    <w:rsid w:val="00CD26C7"/>
    <w:rsid w:val="00CD6F37"/>
    <w:rsid w:val="00CD7DA2"/>
    <w:rsid w:val="00CE010F"/>
    <w:rsid w:val="00CE0739"/>
    <w:rsid w:val="00CE1F50"/>
    <w:rsid w:val="00CE41C5"/>
    <w:rsid w:val="00CE617D"/>
    <w:rsid w:val="00CF0F69"/>
    <w:rsid w:val="00D01DC3"/>
    <w:rsid w:val="00D028DB"/>
    <w:rsid w:val="00D11BE6"/>
    <w:rsid w:val="00D16E06"/>
    <w:rsid w:val="00D20822"/>
    <w:rsid w:val="00D2105D"/>
    <w:rsid w:val="00D22486"/>
    <w:rsid w:val="00D239A7"/>
    <w:rsid w:val="00D32FF0"/>
    <w:rsid w:val="00D370B3"/>
    <w:rsid w:val="00D37868"/>
    <w:rsid w:val="00D44515"/>
    <w:rsid w:val="00D4648F"/>
    <w:rsid w:val="00D47B17"/>
    <w:rsid w:val="00D51DE5"/>
    <w:rsid w:val="00D606DB"/>
    <w:rsid w:val="00D60FEA"/>
    <w:rsid w:val="00D61295"/>
    <w:rsid w:val="00D61ED7"/>
    <w:rsid w:val="00D63F4C"/>
    <w:rsid w:val="00D642EC"/>
    <w:rsid w:val="00D66D50"/>
    <w:rsid w:val="00D66EF1"/>
    <w:rsid w:val="00D74402"/>
    <w:rsid w:val="00D76CD5"/>
    <w:rsid w:val="00D770A6"/>
    <w:rsid w:val="00D81241"/>
    <w:rsid w:val="00D865FF"/>
    <w:rsid w:val="00D90AFD"/>
    <w:rsid w:val="00D90C2C"/>
    <w:rsid w:val="00D9142A"/>
    <w:rsid w:val="00D91F4C"/>
    <w:rsid w:val="00D932FC"/>
    <w:rsid w:val="00D94630"/>
    <w:rsid w:val="00D9756A"/>
    <w:rsid w:val="00D97F58"/>
    <w:rsid w:val="00DA0C24"/>
    <w:rsid w:val="00DA2AF7"/>
    <w:rsid w:val="00DA3953"/>
    <w:rsid w:val="00DA63B6"/>
    <w:rsid w:val="00DA7748"/>
    <w:rsid w:val="00DB05A5"/>
    <w:rsid w:val="00DB14CA"/>
    <w:rsid w:val="00DB3B57"/>
    <w:rsid w:val="00DB5216"/>
    <w:rsid w:val="00DB54DD"/>
    <w:rsid w:val="00DC41F3"/>
    <w:rsid w:val="00DD0195"/>
    <w:rsid w:val="00DD0A7A"/>
    <w:rsid w:val="00DE09C8"/>
    <w:rsid w:val="00DE28B2"/>
    <w:rsid w:val="00DE76A7"/>
    <w:rsid w:val="00DF163E"/>
    <w:rsid w:val="00E02985"/>
    <w:rsid w:val="00E03643"/>
    <w:rsid w:val="00E036C8"/>
    <w:rsid w:val="00E06CD6"/>
    <w:rsid w:val="00E103C0"/>
    <w:rsid w:val="00E11A48"/>
    <w:rsid w:val="00E124A5"/>
    <w:rsid w:val="00E1643F"/>
    <w:rsid w:val="00E2173B"/>
    <w:rsid w:val="00E23591"/>
    <w:rsid w:val="00E25C74"/>
    <w:rsid w:val="00E279A7"/>
    <w:rsid w:val="00E316F3"/>
    <w:rsid w:val="00E412A4"/>
    <w:rsid w:val="00E416F1"/>
    <w:rsid w:val="00E45A97"/>
    <w:rsid w:val="00E4725B"/>
    <w:rsid w:val="00E518F2"/>
    <w:rsid w:val="00E62AE9"/>
    <w:rsid w:val="00E65F4C"/>
    <w:rsid w:val="00E675F8"/>
    <w:rsid w:val="00E6789E"/>
    <w:rsid w:val="00E74CC2"/>
    <w:rsid w:val="00E77098"/>
    <w:rsid w:val="00E771AA"/>
    <w:rsid w:val="00E84446"/>
    <w:rsid w:val="00E84589"/>
    <w:rsid w:val="00E85B7A"/>
    <w:rsid w:val="00E87744"/>
    <w:rsid w:val="00E9031D"/>
    <w:rsid w:val="00E90FD0"/>
    <w:rsid w:val="00E92126"/>
    <w:rsid w:val="00E930E5"/>
    <w:rsid w:val="00E93848"/>
    <w:rsid w:val="00E94C65"/>
    <w:rsid w:val="00E94FB3"/>
    <w:rsid w:val="00EA250F"/>
    <w:rsid w:val="00EA51B7"/>
    <w:rsid w:val="00EA58E9"/>
    <w:rsid w:val="00EB04C3"/>
    <w:rsid w:val="00EB640A"/>
    <w:rsid w:val="00EC0A35"/>
    <w:rsid w:val="00EC1A6D"/>
    <w:rsid w:val="00EC1DFC"/>
    <w:rsid w:val="00EC1EE7"/>
    <w:rsid w:val="00EC4CD1"/>
    <w:rsid w:val="00EC567B"/>
    <w:rsid w:val="00EC7AB1"/>
    <w:rsid w:val="00EC7F83"/>
    <w:rsid w:val="00EE4174"/>
    <w:rsid w:val="00EF02C1"/>
    <w:rsid w:val="00EF1AA7"/>
    <w:rsid w:val="00EF266A"/>
    <w:rsid w:val="00EF5B21"/>
    <w:rsid w:val="00EF6A9B"/>
    <w:rsid w:val="00EF7AE8"/>
    <w:rsid w:val="00F01CFF"/>
    <w:rsid w:val="00F031D2"/>
    <w:rsid w:val="00F0378B"/>
    <w:rsid w:val="00F03DB8"/>
    <w:rsid w:val="00F04A24"/>
    <w:rsid w:val="00F053B2"/>
    <w:rsid w:val="00F074E6"/>
    <w:rsid w:val="00F11E79"/>
    <w:rsid w:val="00F13616"/>
    <w:rsid w:val="00F15940"/>
    <w:rsid w:val="00F15A90"/>
    <w:rsid w:val="00F3533D"/>
    <w:rsid w:val="00F37BE7"/>
    <w:rsid w:val="00F402C6"/>
    <w:rsid w:val="00F44B28"/>
    <w:rsid w:val="00F44DD3"/>
    <w:rsid w:val="00F45F8A"/>
    <w:rsid w:val="00F51956"/>
    <w:rsid w:val="00F52213"/>
    <w:rsid w:val="00F53102"/>
    <w:rsid w:val="00F5713E"/>
    <w:rsid w:val="00F60BDA"/>
    <w:rsid w:val="00F60FCA"/>
    <w:rsid w:val="00F61C32"/>
    <w:rsid w:val="00F633BD"/>
    <w:rsid w:val="00F65898"/>
    <w:rsid w:val="00F66A6B"/>
    <w:rsid w:val="00F74C42"/>
    <w:rsid w:val="00F83AD1"/>
    <w:rsid w:val="00F91043"/>
    <w:rsid w:val="00F95115"/>
    <w:rsid w:val="00F9561A"/>
    <w:rsid w:val="00F96231"/>
    <w:rsid w:val="00FA08FD"/>
    <w:rsid w:val="00FA1273"/>
    <w:rsid w:val="00FA14D3"/>
    <w:rsid w:val="00FA2694"/>
    <w:rsid w:val="00FA4701"/>
    <w:rsid w:val="00FA7A4B"/>
    <w:rsid w:val="00FB11F0"/>
    <w:rsid w:val="00FB3FD2"/>
    <w:rsid w:val="00FB6BEE"/>
    <w:rsid w:val="00FB7967"/>
    <w:rsid w:val="00FC2272"/>
    <w:rsid w:val="00FC4A7B"/>
    <w:rsid w:val="00FC6E1C"/>
    <w:rsid w:val="00FD2AF7"/>
    <w:rsid w:val="00FD6E77"/>
    <w:rsid w:val="00FD78CA"/>
    <w:rsid w:val="00FE0A8C"/>
    <w:rsid w:val="00FE1641"/>
    <w:rsid w:val="00FE436C"/>
    <w:rsid w:val="00FE4ACD"/>
    <w:rsid w:val="00FE62FB"/>
    <w:rsid w:val="00FE79A0"/>
    <w:rsid w:val="00FF0229"/>
    <w:rsid w:val="00FF0D07"/>
    <w:rsid w:val="00FF1FA2"/>
    <w:rsid w:val="00FF2634"/>
    <w:rsid w:val="00FF2658"/>
    <w:rsid w:val="00FF4A9B"/>
    <w:rsid w:val="0114A021"/>
    <w:rsid w:val="011CC639"/>
    <w:rsid w:val="024E45FE"/>
    <w:rsid w:val="024FE03C"/>
    <w:rsid w:val="02CC8741"/>
    <w:rsid w:val="02CCEF3D"/>
    <w:rsid w:val="02FA3272"/>
    <w:rsid w:val="030D68EE"/>
    <w:rsid w:val="031D3C7D"/>
    <w:rsid w:val="036922BE"/>
    <w:rsid w:val="03E352A7"/>
    <w:rsid w:val="042B975E"/>
    <w:rsid w:val="042FCFA4"/>
    <w:rsid w:val="0461BDE0"/>
    <w:rsid w:val="04E54545"/>
    <w:rsid w:val="04EFF1FC"/>
    <w:rsid w:val="0546FAFE"/>
    <w:rsid w:val="056113A4"/>
    <w:rsid w:val="05788B0C"/>
    <w:rsid w:val="05C48F53"/>
    <w:rsid w:val="05E19DD0"/>
    <w:rsid w:val="060B166E"/>
    <w:rsid w:val="06479717"/>
    <w:rsid w:val="0664B1AD"/>
    <w:rsid w:val="06A04F9F"/>
    <w:rsid w:val="0727F46A"/>
    <w:rsid w:val="07D757A0"/>
    <w:rsid w:val="07FD8225"/>
    <w:rsid w:val="08165F08"/>
    <w:rsid w:val="0838DA88"/>
    <w:rsid w:val="090BAF4E"/>
    <w:rsid w:val="09899DC3"/>
    <w:rsid w:val="0A126F73"/>
    <w:rsid w:val="0AB5C28F"/>
    <w:rsid w:val="0ADF8214"/>
    <w:rsid w:val="0AEB6BCB"/>
    <w:rsid w:val="0AFCCE65"/>
    <w:rsid w:val="0B00D480"/>
    <w:rsid w:val="0B0CBDB9"/>
    <w:rsid w:val="0B194B1D"/>
    <w:rsid w:val="0B9AA5E5"/>
    <w:rsid w:val="0BB72CCB"/>
    <w:rsid w:val="0BFF0885"/>
    <w:rsid w:val="0C652415"/>
    <w:rsid w:val="0C90C546"/>
    <w:rsid w:val="0D400809"/>
    <w:rsid w:val="0DC289AE"/>
    <w:rsid w:val="0DCB8FB4"/>
    <w:rsid w:val="0DD0F16E"/>
    <w:rsid w:val="0DF9625E"/>
    <w:rsid w:val="0E0241FD"/>
    <w:rsid w:val="0E4EAD33"/>
    <w:rsid w:val="0E5647EA"/>
    <w:rsid w:val="0F0D9F0A"/>
    <w:rsid w:val="0F430D93"/>
    <w:rsid w:val="0F48FBEB"/>
    <w:rsid w:val="0F734AE0"/>
    <w:rsid w:val="0F7D59CD"/>
    <w:rsid w:val="0F9FFDEF"/>
    <w:rsid w:val="0FBC381B"/>
    <w:rsid w:val="0FF2008C"/>
    <w:rsid w:val="0FF708F3"/>
    <w:rsid w:val="0FFEC8AB"/>
    <w:rsid w:val="104244DC"/>
    <w:rsid w:val="107DC9F1"/>
    <w:rsid w:val="10D97B2A"/>
    <w:rsid w:val="1125DBD9"/>
    <w:rsid w:val="116AE604"/>
    <w:rsid w:val="1177E029"/>
    <w:rsid w:val="12199A52"/>
    <w:rsid w:val="1242A177"/>
    <w:rsid w:val="126AAAEB"/>
    <w:rsid w:val="12ADDAEF"/>
    <w:rsid w:val="12B46317"/>
    <w:rsid w:val="12DE5F89"/>
    <w:rsid w:val="12E33262"/>
    <w:rsid w:val="12E91B4E"/>
    <w:rsid w:val="13306AC5"/>
    <w:rsid w:val="137733A9"/>
    <w:rsid w:val="13A86617"/>
    <w:rsid w:val="1400C048"/>
    <w:rsid w:val="141B50A0"/>
    <w:rsid w:val="1429E092"/>
    <w:rsid w:val="147F02C3"/>
    <w:rsid w:val="149EA969"/>
    <w:rsid w:val="14A7469E"/>
    <w:rsid w:val="14D3C8BF"/>
    <w:rsid w:val="1548EAAD"/>
    <w:rsid w:val="15DA972C"/>
    <w:rsid w:val="164C8B9D"/>
    <w:rsid w:val="16864ABF"/>
    <w:rsid w:val="16960AC6"/>
    <w:rsid w:val="16DCB79E"/>
    <w:rsid w:val="17581431"/>
    <w:rsid w:val="1777FB24"/>
    <w:rsid w:val="17812E7B"/>
    <w:rsid w:val="179B2AE2"/>
    <w:rsid w:val="17A02B9B"/>
    <w:rsid w:val="17A0A351"/>
    <w:rsid w:val="17BFB885"/>
    <w:rsid w:val="186D693F"/>
    <w:rsid w:val="1875E30C"/>
    <w:rsid w:val="18DCBECA"/>
    <w:rsid w:val="1919F1A8"/>
    <w:rsid w:val="1978C040"/>
    <w:rsid w:val="19AEDCDC"/>
    <w:rsid w:val="19C393A8"/>
    <w:rsid w:val="1A236D14"/>
    <w:rsid w:val="1A33D942"/>
    <w:rsid w:val="1A4D7B01"/>
    <w:rsid w:val="1AA32735"/>
    <w:rsid w:val="1AB0E107"/>
    <w:rsid w:val="1AF75947"/>
    <w:rsid w:val="1B47D1B9"/>
    <w:rsid w:val="1B950C77"/>
    <w:rsid w:val="1B99CC6B"/>
    <w:rsid w:val="1BA50A01"/>
    <w:rsid w:val="1BC247B7"/>
    <w:rsid w:val="1C2B706A"/>
    <w:rsid w:val="1C4CCAF2"/>
    <w:rsid w:val="1C6A1C59"/>
    <w:rsid w:val="1CAEC290"/>
    <w:rsid w:val="1D23764A"/>
    <w:rsid w:val="1D3FE326"/>
    <w:rsid w:val="1D507104"/>
    <w:rsid w:val="1E1B74F8"/>
    <w:rsid w:val="1E41C8EE"/>
    <w:rsid w:val="1EB14DA7"/>
    <w:rsid w:val="1ED5F27E"/>
    <w:rsid w:val="1EFF4FC7"/>
    <w:rsid w:val="1F19343D"/>
    <w:rsid w:val="1F3BFC2D"/>
    <w:rsid w:val="1FA7B85E"/>
    <w:rsid w:val="1FB43870"/>
    <w:rsid w:val="1FBE6896"/>
    <w:rsid w:val="1FCFBDB2"/>
    <w:rsid w:val="1FFE77F6"/>
    <w:rsid w:val="20093B46"/>
    <w:rsid w:val="20787B24"/>
    <w:rsid w:val="20D398E8"/>
    <w:rsid w:val="21491865"/>
    <w:rsid w:val="218233B3"/>
    <w:rsid w:val="21A45F45"/>
    <w:rsid w:val="22144B85"/>
    <w:rsid w:val="223B488A"/>
    <w:rsid w:val="2269B817"/>
    <w:rsid w:val="22BF3364"/>
    <w:rsid w:val="22C1D00D"/>
    <w:rsid w:val="22C4BA18"/>
    <w:rsid w:val="23639144"/>
    <w:rsid w:val="2399C603"/>
    <w:rsid w:val="23C0AB28"/>
    <w:rsid w:val="23D259EE"/>
    <w:rsid w:val="23E05000"/>
    <w:rsid w:val="24710662"/>
    <w:rsid w:val="249BA6F1"/>
    <w:rsid w:val="24B9D475"/>
    <w:rsid w:val="24C51656"/>
    <w:rsid w:val="24DC0007"/>
    <w:rsid w:val="25142ABC"/>
    <w:rsid w:val="2561EDD6"/>
    <w:rsid w:val="2584BFBB"/>
    <w:rsid w:val="25A29291"/>
    <w:rsid w:val="25B70A91"/>
    <w:rsid w:val="25D88EB8"/>
    <w:rsid w:val="26044860"/>
    <w:rsid w:val="263C7C79"/>
    <w:rsid w:val="268A4F19"/>
    <w:rsid w:val="26C25E40"/>
    <w:rsid w:val="26CCE5C2"/>
    <w:rsid w:val="26FFFDD3"/>
    <w:rsid w:val="2724B9E1"/>
    <w:rsid w:val="2778A4FE"/>
    <w:rsid w:val="27A5FE0D"/>
    <w:rsid w:val="27BAB6CE"/>
    <w:rsid w:val="281A8C49"/>
    <w:rsid w:val="28375B4C"/>
    <w:rsid w:val="2931B714"/>
    <w:rsid w:val="29EDCC74"/>
    <w:rsid w:val="2A19CF83"/>
    <w:rsid w:val="2A249761"/>
    <w:rsid w:val="2A3A5B8E"/>
    <w:rsid w:val="2A5BA19F"/>
    <w:rsid w:val="2A803149"/>
    <w:rsid w:val="2AA0B515"/>
    <w:rsid w:val="2ACDD336"/>
    <w:rsid w:val="2AD9E582"/>
    <w:rsid w:val="2B58D84F"/>
    <w:rsid w:val="2B7DCE2A"/>
    <w:rsid w:val="2B8AF08F"/>
    <w:rsid w:val="2BFC7277"/>
    <w:rsid w:val="2C411495"/>
    <w:rsid w:val="2C4E0250"/>
    <w:rsid w:val="2C784FF4"/>
    <w:rsid w:val="2DA4E8CC"/>
    <w:rsid w:val="2DB67C95"/>
    <w:rsid w:val="2E20455F"/>
    <w:rsid w:val="2E4D0B59"/>
    <w:rsid w:val="2E54F717"/>
    <w:rsid w:val="2E54FD96"/>
    <w:rsid w:val="2F32648C"/>
    <w:rsid w:val="2FAD6A9F"/>
    <w:rsid w:val="2FD8A6CE"/>
    <w:rsid w:val="300EAEBE"/>
    <w:rsid w:val="301BB932"/>
    <w:rsid w:val="301BDA2E"/>
    <w:rsid w:val="305BF17C"/>
    <w:rsid w:val="30BC59A9"/>
    <w:rsid w:val="30C5BC85"/>
    <w:rsid w:val="31110891"/>
    <w:rsid w:val="31BC6D33"/>
    <w:rsid w:val="31DDCD9E"/>
    <w:rsid w:val="31F91CE0"/>
    <w:rsid w:val="3231BF32"/>
    <w:rsid w:val="32952239"/>
    <w:rsid w:val="32FF62AE"/>
    <w:rsid w:val="3316AE78"/>
    <w:rsid w:val="3320E6D5"/>
    <w:rsid w:val="338383C3"/>
    <w:rsid w:val="33890D82"/>
    <w:rsid w:val="33C83C40"/>
    <w:rsid w:val="33C8CB4A"/>
    <w:rsid w:val="340289D7"/>
    <w:rsid w:val="342554B9"/>
    <w:rsid w:val="34A22CA0"/>
    <w:rsid w:val="34D9072D"/>
    <w:rsid w:val="34F30304"/>
    <w:rsid w:val="350AFC71"/>
    <w:rsid w:val="3512B726"/>
    <w:rsid w:val="3520BF3C"/>
    <w:rsid w:val="3555DD4D"/>
    <w:rsid w:val="355600B6"/>
    <w:rsid w:val="35B54D66"/>
    <w:rsid w:val="35F95F79"/>
    <w:rsid w:val="363CAAA7"/>
    <w:rsid w:val="368C18D8"/>
    <w:rsid w:val="3697EEE0"/>
    <w:rsid w:val="36A4760F"/>
    <w:rsid w:val="371E687A"/>
    <w:rsid w:val="372603CA"/>
    <w:rsid w:val="379DCC7F"/>
    <w:rsid w:val="37ECD014"/>
    <w:rsid w:val="380345C6"/>
    <w:rsid w:val="38472E43"/>
    <w:rsid w:val="385C57B0"/>
    <w:rsid w:val="38855D9D"/>
    <w:rsid w:val="38B8AA16"/>
    <w:rsid w:val="395158E0"/>
    <w:rsid w:val="3970CF0F"/>
    <w:rsid w:val="398247C7"/>
    <w:rsid w:val="3990CF84"/>
    <w:rsid w:val="39A1FAA8"/>
    <w:rsid w:val="39CFB726"/>
    <w:rsid w:val="39D4ADEE"/>
    <w:rsid w:val="3A2D93AE"/>
    <w:rsid w:val="3A6006CB"/>
    <w:rsid w:val="3B27764A"/>
    <w:rsid w:val="3B2E7E1E"/>
    <w:rsid w:val="3B4BDEB2"/>
    <w:rsid w:val="3BA749E9"/>
    <w:rsid w:val="3BF04AD8"/>
    <w:rsid w:val="3C00ABFC"/>
    <w:rsid w:val="3C2C8B79"/>
    <w:rsid w:val="3C5EB100"/>
    <w:rsid w:val="3C6AFE9D"/>
    <w:rsid w:val="3C87B4E7"/>
    <w:rsid w:val="3D941E60"/>
    <w:rsid w:val="3DCA9A5A"/>
    <w:rsid w:val="3DD41CF3"/>
    <w:rsid w:val="3E238548"/>
    <w:rsid w:val="3E411936"/>
    <w:rsid w:val="3E6DE3E7"/>
    <w:rsid w:val="3E98D62D"/>
    <w:rsid w:val="3E9DC688"/>
    <w:rsid w:val="3F73A0AD"/>
    <w:rsid w:val="3FAEC145"/>
    <w:rsid w:val="40143C1C"/>
    <w:rsid w:val="4041399E"/>
    <w:rsid w:val="408E2201"/>
    <w:rsid w:val="40AE35E1"/>
    <w:rsid w:val="40BA84E6"/>
    <w:rsid w:val="41366D0A"/>
    <w:rsid w:val="415365B2"/>
    <w:rsid w:val="415B260A"/>
    <w:rsid w:val="41BBA183"/>
    <w:rsid w:val="426FDF3A"/>
    <w:rsid w:val="429457BE"/>
    <w:rsid w:val="42AB416F"/>
    <w:rsid w:val="42C8E722"/>
    <w:rsid w:val="42F577EB"/>
    <w:rsid w:val="434B0C86"/>
    <w:rsid w:val="43641B35"/>
    <w:rsid w:val="439AFCB8"/>
    <w:rsid w:val="43C12001"/>
    <w:rsid w:val="43C86A36"/>
    <w:rsid w:val="43CAD8E9"/>
    <w:rsid w:val="440BBDE1"/>
    <w:rsid w:val="44153205"/>
    <w:rsid w:val="44174A74"/>
    <w:rsid w:val="44BC3807"/>
    <w:rsid w:val="44D91F0A"/>
    <w:rsid w:val="457F3A2F"/>
    <w:rsid w:val="45A3F63D"/>
    <w:rsid w:val="45B606A5"/>
    <w:rsid w:val="4613E614"/>
    <w:rsid w:val="46156ED0"/>
    <w:rsid w:val="463461BE"/>
    <w:rsid w:val="465BC222"/>
    <w:rsid w:val="467BF374"/>
    <w:rsid w:val="468D953A"/>
    <w:rsid w:val="468E8119"/>
    <w:rsid w:val="46C8C8D6"/>
    <w:rsid w:val="46FC69E0"/>
    <w:rsid w:val="473B9CD9"/>
    <w:rsid w:val="474B199B"/>
    <w:rsid w:val="47AC15FA"/>
    <w:rsid w:val="47B3EF36"/>
    <w:rsid w:val="47DDB111"/>
    <w:rsid w:val="47E3B434"/>
    <w:rsid w:val="493C7B2E"/>
    <w:rsid w:val="493EFC6F"/>
    <w:rsid w:val="497C901A"/>
    <w:rsid w:val="4A1DEC9D"/>
    <w:rsid w:val="4A54A6CD"/>
    <w:rsid w:val="4A7AFF65"/>
    <w:rsid w:val="4A7E3226"/>
    <w:rsid w:val="4AA4C8C0"/>
    <w:rsid w:val="4AB0BC85"/>
    <w:rsid w:val="4AC426F3"/>
    <w:rsid w:val="4ACECA8D"/>
    <w:rsid w:val="4AD27E18"/>
    <w:rsid w:val="4B1FC7DB"/>
    <w:rsid w:val="4B67B91D"/>
    <w:rsid w:val="4B994663"/>
    <w:rsid w:val="4C00DA2A"/>
    <w:rsid w:val="4C91A0E3"/>
    <w:rsid w:val="4CD4D887"/>
    <w:rsid w:val="4D013884"/>
    <w:rsid w:val="4D165389"/>
    <w:rsid w:val="4D171AE6"/>
    <w:rsid w:val="4D25DD5B"/>
    <w:rsid w:val="4D5FFB74"/>
    <w:rsid w:val="4E1364C8"/>
    <w:rsid w:val="4E6BB813"/>
    <w:rsid w:val="4E7B83AE"/>
    <w:rsid w:val="4EDD3967"/>
    <w:rsid w:val="4F0D8D3B"/>
    <w:rsid w:val="4F157083"/>
    <w:rsid w:val="4F565E0E"/>
    <w:rsid w:val="4F81D300"/>
    <w:rsid w:val="4FA28F9E"/>
    <w:rsid w:val="4FB36D95"/>
    <w:rsid w:val="4FC613FF"/>
    <w:rsid w:val="4FCE5636"/>
    <w:rsid w:val="4FF9B0B7"/>
    <w:rsid w:val="502567B8"/>
    <w:rsid w:val="5035D282"/>
    <w:rsid w:val="51097EE3"/>
    <w:rsid w:val="5110D87E"/>
    <w:rsid w:val="512F6911"/>
    <w:rsid w:val="5148B829"/>
    <w:rsid w:val="516A2697"/>
    <w:rsid w:val="516FBB1A"/>
    <w:rsid w:val="517D6056"/>
    <w:rsid w:val="51A7139D"/>
    <w:rsid w:val="51BB59FC"/>
    <w:rsid w:val="522AE17A"/>
    <w:rsid w:val="528BC9CE"/>
    <w:rsid w:val="528DFED0"/>
    <w:rsid w:val="52D80B38"/>
    <w:rsid w:val="53128902"/>
    <w:rsid w:val="531CECE6"/>
    <w:rsid w:val="534D60BB"/>
    <w:rsid w:val="53A922A6"/>
    <w:rsid w:val="53F5753E"/>
    <w:rsid w:val="5457A194"/>
    <w:rsid w:val="55007D65"/>
    <w:rsid w:val="553EF948"/>
    <w:rsid w:val="560A467E"/>
    <w:rsid w:val="562185DB"/>
    <w:rsid w:val="56457795"/>
    <w:rsid w:val="566A4503"/>
    <w:rsid w:val="5687355B"/>
    <w:rsid w:val="5687EB7E"/>
    <w:rsid w:val="56B2D528"/>
    <w:rsid w:val="56D0BDA3"/>
    <w:rsid w:val="56E09F2C"/>
    <w:rsid w:val="570374E7"/>
    <w:rsid w:val="57B7352F"/>
    <w:rsid w:val="57D8D116"/>
    <w:rsid w:val="57E147F6"/>
    <w:rsid w:val="57FB5CBF"/>
    <w:rsid w:val="582BB225"/>
    <w:rsid w:val="5841A007"/>
    <w:rsid w:val="58558ADA"/>
    <w:rsid w:val="585D1278"/>
    <w:rsid w:val="58796107"/>
    <w:rsid w:val="587B482D"/>
    <w:rsid w:val="589E6FA4"/>
    <w:rsid w:val="58BA6793"/>
    <w:rsid w:val="58CED418"/>
    <w:rsid w:val="5A0C0B36"/>
    <w:rsid w:val="5A584DE3"/>
    <w:rsid w:val="5A831B19"/>
    <w:rsid w:val="5AAE5705"/>
    <w:rsid w:val="5B09F910"/>
    <w:rsid w:val="5B423444"/>
    <w:rsid w:val="5BDCE0D8"/>
    <w:rsid w:val="5C0BFBD5"/>
    <w:rsid w:val="5C1EEB7A"/>
    <w:rsid w:val="5C259184"/>
    <w:rsid w:val="5C2D5975"/>
    <w:rsid w:val="5C7804EA"/>
    <w:rsid w:val="5C8CDBCC"/>
    <w:rsid w:val="5CDC1742"/>
    <w:rsid w:val="5D210E31"/>
    <w:rsid w:val="5D3AE414"/>
    <w:rsid w:val="5D518921"/>
    <w:rsid w:val="5D7E5B97"/>
    <w:rsid w:val="5D96FEB1"/>
    <w:rsid w:val="5DDBE754"/>
    <w:rsid w:val="5E29185B"/>
    <w:rsid w:val="5E2F8142"/>
    <w:rsid w:val="5E3AA0D1"/>
    <w:rsid w:val="5E3F56F0"/>
    <w:rsid w:val="5E785E1E"/>
    <w:rsid w:val="5E79D506"/>
    <w:rsid w:val="5EF47896"/>
    <w:rsid w:val="5F466394"/>
    <w:rsid w:val="5F4C5C16"/>
    <w:rsid w:val="5FAFA5AC"/>
    <w:rsid w:val="600091E8"/>
    <w:rsid w:val="602C0BC6"/>
    <w:rsid w:val="6030F7E8"/>
    <w:rsid w:val="60547538"/>
    <w:rsid w:val="607F8FA2"/>
    <w:rsid w:val="608CCFB2"/>
    <w:rsid w:val="60C77DFE"/>
    <w:rsid w:val="6125BD3F"/>
    <w:rsid w:val="612632FA"/>
    <w:rsid w:val="616F5B27"/>
    <w:rsid w:val="6185F9BB"/>
    <w:rsid w:val="61932F3D"/>
    <w:rsid w:val="61AB1F44"/>
    <w:rsid w:val="61B77C0D"/>
    <w:rsid w:val="61D76744"/>
    <w:rsid w:val="62119ED7"/>
    <w:rsid w:val="62BB9556"/>
    <w:rsid w:val="62F724CA"/>
    <w:rsid w:val="63685994"/>
    <w:rsid w:val="636A10C9"/>
    <w:rsid w:val="63934FA5"/>
    <w:rsid w:val="63BE0CE8"/>
    <w:rsid w:val="63CE8909"/>
    <w:rsid w:val="64184555"/>
    <w:rsid w:val="64670CA6"/>
    <w:rsid w:val="646FD384"/>
    <w:rsid w:val="64D316DF"/>
    <w:rsid w:val="64E6C480"/>
    <w:rsid w:val="6515864F"/>
    <w:rsid w:val="6571CAF3"/>
    <w:rsid w:val="658C92E5"/>
    <w:rsid w:val="65C5CDC0"/>
    <w:rsid w:val="65EA6184"/>
    <w:rsid w:val="65F601DA"/>
    <w:rsid w:val="660777A6"/>
    <w:rsid w:val="66172C35"/>
    <w:rsid w:val="66595305"/>
    <w:rsid w:val="665BF053"/>
    <w:rsid w:val="666BF61D"/>
    <w:rsid w:val="66D58A17"/>
    <w:rsid w:val="66EAC600"/>
    <w:rsid w:val="66EF9CE8"/>
    <w:rsid w:val="671C50FA"/>
    <w:rsid w:val="67B0D187"/>
    <w:rsid w:val="68061B56"/>
    <w:rsid w:val="680C8600"/>
    <w:rsid w:val="680DC1E3"/>
    <w:rsid w:val="681372FF"/>
    <w:rsid w:val="6845EFC4"/>
    <w:rsid w:val="687F0209"/>
    <w:rsid w:val="69212471"/>
    <w:rsid w:val="6958DA3F"/>
    <w:rsid w:val="69B6B6C7"/>
    <w:rsid w:val="69B8BDCD"/>
    <w:rsid w:val="69CE4B3E"/>
    <w:rsid w:val="6A3C68CC"/>
    <w:rsid w:val="6A58D2A2"/>
    <w:rsid w:val="6A7288E6"/>
    <w:rsid w:val="6A8471FD"/>
    <w:rsid w:val="6AAF1245"/>
    <w:rsid w:val="6AFFA1B3"/>
    <w:rsid w:val="6B86F7C2"/>
    <w:rsid w:val="6BC0A02D"/>
    <w:rsid w:val="6BC95B48"/>
    <w:rsid w:val="6BE0B0E9"/>
    <w:rsid w:val="6C16781A"/>
    <w:rsid w:val="6C2D21BE"/>
    <w:rsid w:val="6C9553F9"/>
    <w:rsid w:val="6C9BCBDD"/>
    <w:rsid w:val="6CB3AE34"/>
    <w:rsid w:val="6CF54BCB"/>
    <w:rsid w:val="6CFCC7C9"/>
    <w:rsid w:val="6D2E7B27"/>
    <w:rsid w:val="6D49FB7E"/>
    <w:rsid w:val="6D721704"/>
    <w:rsid w:val="6D933BBD"/>
    <w:rsid w:val="6D977DC5"/>
    <w:rsid w:val="6DA57779"/>
    <w:rsid w:val="6DAEC5EB"/>
    <w:rsid w:val="6E0A64D2"/>
    <w:rsid w:val="6E266A83"/>
    <w:rsid w:val="6E5691AA"/>
    <w:rsid w:val="6E6E8B17"/>
    <w:rsid w:val="6E9251DE"/>
    <w:rsid w:val="6EC38DED"/>
    <w:rsid w:val="6EC7931D"/>
    <w:rsid w:val="6EE5DA15"/>
    <w:rsid w:val="6F3292EA"/>
    <w:rsid w:val="6F5DF974"/>
    <w:rsid w:val="6F6ECD21"/>
    <w:rsid w:val="6F7568DA"/>
    <w:rsid w:val="6F820131"/>
    <w:rsid w:val="6FA28920"/>
    <w:rsid w:val="6FE3B6EA"/>
    <w:rsid w:val="6FF66CD2"/>
    <w:rsid w:val="702FB38A"/>
    <w:rsid w:val="7083BBEA"/>
    <w:rsid w:val="710F2671"/>
    <w:rsid w:val="7133C19C"/>
    <w:rsid w:val="7168041C"/>
    <w:rsid w:val="71A45E74"/>
    <w:rsid w:val="71A9BAA4"/>
    <w:rsid w:val="71F57894"/>
    <w:rsid w:val="726A33AC"/>
    <w:rsid w:val="7279ED94"/>
    <w:rsid w:val="7301E884"/>
    <w:rsid w:val="7366D4CE"/>
    <w:rsid w:val="739F897E"/>
    <w:rsid w:val="73AAF655"/>
    <w:rsid w:val="74026264"/>
    <w:rsid w:val="742F88E6"/>
    <w:rsid w:val="74572CE6"/>
    <w:rsid w:val="74A29E07"/>
    <w:rsid w:val="74C4716D"/>
    <w:rsid w:val="74D7A57D"/>
    <w:rsid w:val="750F1CFD"/>
    <w:rsid w:val="7530B15B"/>
    <w:rsid w:val="7530FE09"/>
    <w:rsid w:val="75321184"/>
    <w:rsid w:val="75356ACA"/>
    <w:rsid w:val="75C27CB0"/>
    <w:rsid w:val="75E9C632"/>
    <w:rsid w:val="76091F84"/>
    <w:rsid w:val="765196AD"/>
    <w:rsid w:val="767B2546"/>
    <w:rsid w:val="76D15CC6"/>
    <w:rsid w:val="77247C72"/>
    <w:rsid w:val="776587B5"/>
    <w:rsid w:val="778EAF5A"/>
    <w:rsid w:val="7797DDF2"/>
    <w:rsid w:val="77A43297"/>
    <w:rsid w:val="7815A994"/>
    <w:rsid w:val="78378935"/>
    <w:rsid w:val="7842DBB2"/>
    <w:rsid w:val="786CA5DA"/>
    <w:rsid w:val="788568E0"/>
    <w:rsid w:val="78A464AA"/>
    <w:rsid w:val="78C04CD3"/>
    <w:rsid w:val="78F3613D"/>
    <w:rsid w:val="79386799"/>
    <w:rsid w:val="79490CFA"/>
    <w:rsid w:val="79570DCE"/>
    <w:rsid w:val="79739BE2"/>
    <w:rsid w:val="797D9034"/>
    <w:rsid w:val="79A2BD2A"/>
    <w:rsid w:val="79D86043"/>
    <w:rsid w:val="79F0771C"/>
    <w:rsid w:val="7A133479"/>
    <w:rsid w:val="7A44010F"/>
    <w:rsid w:val="7A62C0FC"/>
    <w:rsid w:val="7A93424F"/>
    <w:rsid w:val="7AC91312"/>
    <w:rsid w:val="7AE3F1FF"/>
    <w:rsid w:val="7AF0826A"/>
    <w:rsid w:val="7AF2DE2F"/>
    <w:rsid w:val="7B49D153"/>
    <w:rsid w:val="7B68D015"/>
    <w:rsid w:val="7BF339B1"/>
    <w:rsid w:val="7C20EA1F"/>
    <w:rsid w:val="7C320AB1"/>
    <w:rsid w:val="7C3B95DA"/>
    <w:rsid w:val="7C7DA7AA"/>
    <w:rsid w:val="7D1AD919"/>
    <w:rsid w:val="7D23FB0C"/>
    <w:rsid w:val="7D3D4B24"/>
    <w:rsid w:val="7D7105F6"/>
    <w:rsid w:val="7DCB8298"/>
    <w:rsid w:val="7DFF8660"/>
    <w:rsid w:val="7E5C21C4"/>
    <w:rsid w:val="7E74ECA4"/>
    <w:rsid w:val="7EEF6AA9"/>
    <w:rsid w:val="7F138931"/>
    <w:rsid w:val="7F1E00D6"/>
    <w:rsid w:val="7F2DA835"/>
    <w:rsid w:val="7F5BCC5A"/>
    <w:rsid w:val="7F814F31"/>
    <w:rsid w:val="7F82D3D0"/>
    <w:rsid w:val="7F845A6E"/>
    <w:rsid w:val="7F8BCC6D"/>
    <w:rsid w:val="7FA4A50D"/>
    <w:rsid w:val="7FD16FBE"/>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8426B4C1-E79F-4D12-A3BB-2B45DE6E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EE"/>
  </w:style>
  <w:style w:type="paragraph" w:styleId="Heading1">
    <w:name w:val="heading 1"/>
    <w:basedOn w:val="Normal"/>
    <w:next w:val="Normal"/>
    <w:link w:val="Heading1Char"/>
    <w:uiPriority w:val="9"/>
    <w:qFormat/>
    <w:rsid w:val="008178E5"/>
    <w:pPr>
      <w:keepNext/>
      <w:keepLines/>
      <w:pBdr>
        <w:bottom w:val="single" w:sz="4" w:space="2" w:color="ED7D31" w:themeColor="accent2"/>
      </w:pBdr>
      <w:spacing w:before="360" w:after="120" w:line="240" w:lineRule="auto"/>
      <w:outlineLvl w:val="0"/>
    </w:pPr>
    <w:rPr>
      <w:rFonts w:ascii="Trade Gothic Next Cond" w:eastAsiaTheme="majorEastAsia" w:hAnsi="Trade Gothic Next Cond"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82166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82166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2166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2166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2166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2166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2166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2166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821666"/>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82166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eop">
    <w:name w:val="x_eop"/>
    <w:basedOn w:val="DefaultParagraphFont"/>
    <w:rsid w:val="00FA2694"/>
  </w:style>
  <w:style w:type="character" w:customStyle="1" w:styleId="scxw99152400">
    <w:name w:val="scxw99152400"/>
    <w:basedOn w:val="DefaultParagraphFont"/>
    <w:rsid w:val="00522AE4"/>
  </w:style>
  <w:style w:type="character" w:customStyle="1" w:styleId="apple-converted-space">
    <w:name w:val="apple-converted-space"/>
    <w:basedOn w:val="DefaultParagraphFont"/>
    <w:rsid w:val="00FF2658"/>
  </w:style>
  <w:style w:type="paragraph" w:styleId="CommentSubject">
    <w:name w:val="annotation subject"/>
    <w:basedOn w:val="CommentText"/>
    <w:next w:val="CommentText"/>
    <w:link w:val="CommentSubjectChar"/>
    <w:uiPriority w:val="99"/>
    <w:semiHidden/>
    <w:unhideWhenUsed/>
    <w:rsid w:val="00A86F55"/>
    <w:rPr>
      <w:b/>
      <w:bCs/>
    </w:rPr>
  </w:style>
  <w:style w:type="character" w:customStyle="1" w:styleId="CommentSubjectChar">
    <w:name w:val="Comment Subject Char"/>
    <w:basedOn w:val="CommentTextChar"/>
    <w:link w:val="CommentSubject"/>
    <w:uiPriority w:val="99"/>
    <w:semiHidden/>
    <w:rsid w:val="00A86F55"/>
    <w:rPr>
      <w:b/>
      <w:bCs/>
      <w:sz w:val="20"/>
      <w:szCs w:val="20"/>
    </w:rPr>
  </w:style>
  <w:style w:type="paragraph" w:styleId="NormalWeb">
    <w:name w:val="Normal (Web)"/>
    <w:basedOn w:val="Normal"/>
    <w:uiPriority w:val="99"/>
    <w:semiHidden/>
    <w:unhideWhenUsed/>
    <w:rsid w:val="002400C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637A"/>
    <w:pPr>
      <w:spacing w:after="0" w:line="240" w:lineRule="auto"/>
    </w:pPr>
  </w:style>
  <w:style w:type="character" w:customStyle="1" w:styleId="Heading1Char">
    <w:name w:val="Heading 1 Char"/>
    <w:basedOn w:val="DefaultParagraphFont"/>
    <w:link w:val="Heading1"/>
    <w:uiPriority w:val="9"/>
    <w:rsid w:val="008178E5"/>
    <w:rPr>
      <w:rFonts w:ascii="Trade Gothic Next Cond" w:eastAsiaTheme="majorEastAsia" w:hAnsi="Trade Gothic Next Cond" w:cstheme="majorBidi"/>
      <w:b/>
      <w:color w:val="262626" w:themeColor="text1" w:themeTint="D9"/>
      <w:sz w:val="36"/>
      <w:szCs w:val="40"/>
    </w:rPr>
  </w:style>
  <w:style w:type="character" w:customStyle="1" w:styleId="Heading2Char">
    <w:name w:val="Heading 2 Char"/>
    <w:basedOn w:val="DefaultParagraphFont"/>
    <w:link w:val="Heading2"/>
    <w:uiPriority w:val="9"/>
    <w:rsid w:val="0082166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82166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2166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2166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2166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2166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2166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2166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2166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2166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2166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2166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21666"/>
    <w:rPr>
      <w:caps/>
      <w:color w:val="404040" w:themeColor="text1" w:themeTint="BF"/>
      <w:spacing w:val="20"/>
      <w:sz w:val="28"/>
      <w:szCs w:val="28"/>
    </w:rPr>
  </w:style>
  <w:style w:type="character" w:styleId="Emphasis">
    <w:name w:val="Emphasis"/>
    <w:basedOn w:val="DefaultParagraphFont"/>
    <w:uiPriority w:val="20"/>
    <w:qFormat/>
    <w:rsid w:val="00821666"/>
    <w:rPr>
      <w:i/>
      <w:iCs/>
      <w:color w:val="000000" w:themeColor="text1"/>
    </w:rPr>
  </w:style>
  <w:style w:type="paragraph" w:styleId="Quote">
    <w:name w:val="Quote"/>
    <w:basedOn w:val="Normal"/>
    <w:next w:val="Normal"/>
    <w:link w:val="QuoteChar"/>
    <w:uiPriority w:val="29"/>
    <w:qFormat/>
    <w:rsid w:val="0082166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2166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2166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2166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21666"/>
    <w:rPr>
      <w:i/>
      <w:iCs/>
      <w:color w:val="595959" w:themeColor="text1" w:themeTint="A6"/>
    </w:rPr>
  </w:style>
  <w:style w:type="character" w:styleId="IntenseEmphasis">
    <w:name w:val="Intense Emphasis"/>
    <w:basedOn w:val="DefaultParagraphFont"/>
    <w:uiPriority w:val="21"/>
    <w:qFormat/>
    <w:rsid w:val="00821666"/>
    <w:rPr>
      <w:b/>
      <w:bCs/>
      <w:i/>
      <w:iCs/>
      <w:caps w:val="0"/>
      <w:smallCaps w:val="0"/>
      <w:strike w:val="0"/>
      <w:dstrike w:val="0"/>
      <w:color w:val="ED7D31" w:themeColor="accent2"/>
    </w:rPr>
  </w:style>
  <w:style w:type="character" w:styleId="SubtleReference">
    <w:name w:val="Subtle Reference"/>
    <w:basedOn w:val="DefaultParagraphFont"/>
    <w:uiPriority w:val="31"/>
    <w:qFormat/>
    <w:rsid w:val="0082166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21666"/>
    <w:rPr>
      <w:b/>
      <w:bCs/>
      <w:caps w:val="0"/>
      <w:smallCaps/>
      <w:color w:val="auto"/>
      <w:spacing w:val="0"/>
      <w:u w:val="single"/>
    </w:rPr>
  </w:style>
  <w:style w:type="character" w:styleId="BookTitle">
    <w:name w:val="Book Title"/>
    <w:basedOn w:val="DefaultParagraphFont"/>
    <w:uiPriority w:val="33"/>
    <w:qFormat/>
    <w:rsid w:val="00821666"/>
    <w:rPr>
      <w:b/>
      <w:bCs/>
      <w:caps w:val="0"/>
      <w:smallCaps/>
      <w:spacing w:val="0"/>
    </w:rPr>
  </w:style>
  <w:style w:type="paragraph" w:styleId="TOCHeading">
    <w:name w:val="TOC Heading"/>
    <w:basedOn w:val="Heading1"/>
    <w:next w:val="Normal"/>
    <w:uiPriority w:val="39"/>
    <w:semiHidden/>
    <w:unhideWhenUsed/>
    <w:qFormat/>
    <w:rsid w:val="00821666"/>
    <w:pPr>
      <w:outlineLvl w:val="9"/>
    </w:pPr>
  </w:style>
  <w:style w:type="paragraph" w:styleId="Header">
    <w:name w:val="header"/>
    <w:basedOn w:val="Normal"/>
    <w:link w:val="HeaderChar"/>
    <w:uiPriority w:val="99"/>
    <w:unhideWhenUsed/>
    <w:rsid w:val="00164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DD"/>
  </w:style>
  <w:style w:type="paragraph" w:styleId="Footer">
    <w:name w:val="footer"/>
    <w:basedOn w:val="Normal"/>
    <w:link w:val="FooterChar"/>
    <w:uiPriority w:val="99"/>
    <w:unhideWhenUsed/>
    <w:rsid w:val="00164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308169151">
      <w:bodyDiv w:val="1"/>
      <w:marLeft w:val="0"/>
      <w:marRight w:val="0"/>
      <w:marTop w:val="0"/>
      <w:marBottom w:val="0"/>
      <w:divBdr>
        <w:top w:val="none" w:sz="0" w:space="0" w:color="auto"/>
        <w:left w:val="none" w:sz="0" w:space="0" w:color="auto"/>
        <w:bottom w:val="none" w:sz="0" w:space="0" w:color="auto"/>
        <w:right w:val="none" w:sz="0" w:space="0" w:color="auto"/>
      </w:divBdr>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503397606">
      <w:bodyDiv w:val="1"/>
      <w:marLeft w:val="0"/>
      <w:marRight w:val="0"/>
      <w:marTop w:val="0"/>
      <w:marBottom w:val="0"/>
      <w:divBdr>
        <w:top w:val="none" w:sz="0" w:space="0" w:color="auto"/>
        <w:left w:val="none" w:sz="0" w:space="0" w:color="auto"/>
        <w:bottom w:val="none" w:sz="0" w:space="0" w:color="auto"/>
        <w:right w:val="none" w:sz="0" w:space="0" w:color="auto"/>
      </w:divBdr>
    </w:div>
    <w:div w:id="538513167">
      <w:bodyDiv w:val="1"/>
      <w:marLeft w:val="0"/>
      <w:marRight w:val="0"/>
      <w:marTop w:val="0"/>
      <w:marBottom w:val="0"/>
      <w:divBdr>
        <w:top w:val="none" w:sz="0" w:space="0" w:color="auto"/>
        <w:left w:val="none" w:sz="0" w:space="0" w:color="auto"/>
        <w:bottom w:val="none" w:sz="0" w:space="0" w:color="auto"/>
        <w:right w:val="none" w:sz="0" w:space="0" w:color="auto"/>
      </w:divBdr>
    </w:div>
    <w:div w:id="545870609">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57945714">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935332259">
      <w:bodyDiv w:val="1"/>
      <w:marLeft w:val="0"/>
      <w:marRight w:val="0"/>
      <w:marTop w:val="0"/>
      <w:marBottom w:val="0"/>
      <w:divBdr>
        <w:top w:val="none" w:sz="0" w:space="0" w:color="auto"/>
        <w:left w:val="none" w:sz="0" w:space="0" w:color="auto"/>
        <w:bottom w:val="none" w:sz="0" w:space="0" w:color="auto"/>
        <w:right w:val="none" w:sz="0" w:space="0" w:color="auto"/>
      </w:divBdr>
    </w:div>
    <w:div w:id="1107192858">
      <w:bodyDiv w:val="1"/>
      <w:marLeft w:val="0"/>
      <w:marRight w:val="0"/>
      <w:marTop w:val="0"/>
      <w:marBottom w:val="0"/>
      <w:divBdr>
        <w:top w:val="none" w:sz="0" w:space="0" w:color="auto"/>
        <w:left w:val="none" w:sz="0" w:space="0" w:color="auto"/>
        <w:bottom w:val="none" w:sz="0" w:space="0" w:color="auto"/>
        <w:right w:val="none" w:sz="0" w:space="0" w:color="auto"/>
      </w:divBdr>
    </w:div>
    <w:div w:id="1174102929">
      <w:bodyDiv w:val="1"/>
      <w:marLeft w:val="0"/>
      <w:marRight w:val="0"/>
      <w:marTop w:val="0"/>
      <w:marBottom w:val="0"/>
      <w:divBdr>
        <w:top w:val="none" w:sz="0" w:space="0" w:color="auto"/>
        <w:left w:val="none" w:sz="0" w:space="0" w:color="auto"/>
        <w:bottom w:val="none" w:sz="0" w:space="0" w:color="auto"/>
        <w:right w:val="none" w:sz="0" w:space="0" w:color="auto"/>
      </w:divBdr>
    </w:div>
    <w:div w:id="118574811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209799760">
      <w:bodyDiv w:val="1"/>
      <w:marLeft w:val="0"/>
      <w:marRight w:val="0"/>
      <w:marTop w:val="0"/>
      <w:marBottom w:val="0"/>
      <w:divBdr>
        <w:top w:val="none" w:sz="0" w:space="0" w:color="auto"/>
        <w:left w:val="none" w:sz="0" w:space="0" w:color="auto"/>
        <w:bottom w:val="none" w:sz="0" w:space="0" w:color="auto"/>
        <w:right w:val="none" w:sz="0" w:space="0" w:color="auto"/>
      </w:divBdr>
    </w:div>
    <w:div w:id="1244602789">
      <w:bodyDiv w:val="1"/>
      <w:marLeft w:val="0"/>
      <w:marRight w:val="0"/>
      <w:marTop w:val="0"/>
      <w:marBottom w:val="0"/>
      <w:divBdr>
        <w:top w:val="none" w:sz="0" w:space="0" w:color="auto"/>
        <w:left w:val="none" w:sz="0" w:space="0" w:color="auto"/>
        <w:bottom w:val="none" w:sz="0" w:space="0" w:color="auto"/>
        <w:right w:val="none" w:sz="0" w:space="0" w:color="auto"/>
      </w:divBdr>
    </w:div>
    <w:div w:id="1271354187">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509557676">
      <w:bodyDiv w:val="1"/>
      <w:marLeft w:val="0"/>
      <w:marRight w:val="0"/>
      <w:marTop w:val="0"/>
      <w:marBottom w:val="0"/>
      <w:divBdr>
        <w:top w:val="none" w:sz="0" w:space="0" w:color="auto"/>
        <w:left w:val="none" w:sz="0" w:space="0" w:color="auto"/>
        <w:bottom w:val="none" w:sz="0" w:space="0" w:color="auto"/>
        <w:right w:val="none" w:sz="0" w:space="0" w:color="auto"/>
      </w:divBdr>
    </w:div>
    <w:div w:id="1591350368">
      <w:bodyDiv w:val="1"/>
      <w:marLeft w:val="0"/>
      <w:marRight w:val="0"/>
      <w:marTop w:val="0"/>
      <w:marBottom w:val="0"/>
      <w:divBdr>
        <w:top w:val="none" w:sz="0" w:space="0" w:color="auto"/>
        <w:left w:val="none" w:sz="0" w:space="0" w:color="auto"/>
        <w:bottom w:val="none" w:sz="0" w:space="0" w:color="auto"/>
        <w:right w:val="none" w:sz="0" w:space="0" w:color="auto"/>
      </w:divBdr>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
    <w:div w:id="1760248479">
      <w:bodyDiv w:val="1"/>
      <w:marLeft w:val="0"/>
      <w:marRight w:val="0"/>
      <w:marTop w:val="0"/>
      <w:marBottom w:val="0"/>
      <w:divBdr>
        <w:top w:val="none" w:sz="0" w:space="0" w:color="auto"/>
        <w:left w:val="none" w:sz="0" w:space="0" w:color="auto"/>
        <w:bottom w:val="none" w:sz="0" w:space="0" w:color="auto"/>
        <w:right w:val="none" w:sz="0" w:space="0" w:color="auto"/>
      </w:divBdr>
    </w:div>
    <w:div w:id="1798915882">
      <w:bodyDiv w:val="1"/>
      <w:marLeft w:val="0"/>
      <w:marRight w:val="0"/>
      <w:marTop w:val="0"/>
      <w:marBottom w:val="0"/>
      <w:divBdr>
        <w:top w:val="none" w:sz="0" w:space="0" w:color="auto"/>
        <w:left w:val="none" w:sz="0" w:space="0" w:color="auto"/>
        <w:bottom w:val="none" w:sz="0" w:space="0" w:color="auto"/>
        <w:right w:val="none" w:sz="0" w:space="0" w:color="auto"/>
      </w:divBdr>
    </w:div>
    <w:div w:id="1810318003">
      <w:bodyDiv w:val="1"/>
      <w:marLeft w:val="0"/>
      <w:marRight w:val="0"/>
      <w:marTop w:val="0"/>
      <w:marBottom w:val="0"/>
      <w:divBdr>
        <w:top w:val="none" w:sz="0" w:space="0" w:color="auto"/>
        <w:left w:val="none" w:sz="0" w:space="0" w:color="auto"/>
        <w:bottom w:val="none" w:sz="0" w:space="0" w:color="auto"/>
        <w:right w:val="none" w:sz="0" w:space="0" w:color="auto"/>
      </w:divBdr>
    </w:div>
    <w:div w:id="1861890560">
      <w:bodyDiv w:val="1"/>
      <w:marLeft w:val="0"/>
      <w:marRight w:val="0"/>
      <w:marTop w:val="0"/>
      <w:marBottom w:val="0"/>
      <w:divBdr>
        <w:top w:val="none" w:sz="0" w:space="0" w:color="auto"/>
        <w:left w:val="none" w:sz="0" w:space="0" w:color="auto"/>
        <w:bottom w:val="none" w:sz="0" w:space="0" w:color="auto"/>
        <w:right w:val="none" w:sz="0" w:space="0" w:color="auto"/>
      </w:divBdr>
    </w:div>
    <w:div w:id="1867790394">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1886065713">
      <w:bodyDiv w:val="1"/>
      <w:marLeft w:val="0"/>
      <w:marRight w:val="0"/>
      <w:marTop w:val="0"/>
      <w:marBottom w:val="0"/>
      <w:divBdr>
        <w:top w:val="none" w:sz="0" w:space="0" w:color="auto"/>
        <w:left w:val="none" w:sz="0" w:space="0" w:color="auto"/>
        <w:bottom w:val="none" w:sz="0" w:space="0" w:color="auto"/>
        <w:right w:val="none" w:sz="0" w:space="0" w:color="auto"/>
      </w:divBdr>
    </w:div>
    <w:div w:id="1902057081">
      <w:bodyDiv w:val="1"/>
      <w:marLeft w:val="0"/>
      <w:marRight w:val="0"/>
      <w:marTop w:val="0"/>
      <w:marBottom w:val="0"/>
      <w:divBdr>
        <w:top w:val="none" w:sz="0" w:space="0" w:color="auto"/>
        <w:left w:val="none" w:sz="0" w:space="0" w:color="auto"/>
        <w:bottom w:val="none" w:sz="0" w:space="0" w:color="auto"/>
        <w:right w:val="none" w:sz="0" w:space="0" w:color="auto"/>
      </w:divBdr>
    </w:div>
    <w:div w:id="1957053923">
      <w:bodyDiv w:val="1"/>
      <w:marLeft w:val="0"/>
      <w:marRight w:val="0"/>
      <w:marTop w:val="0"/>
      <w:marBottom w:val="0"/>
      <w:divBdr>
        <w:top w:val="none" w:sz="0" w:space="0" w:color="auto"/>
        <w:left w:val="none" w:sz="0" w:space="0" w:color="auto"/>
        <w:bottom w:val="none" w:sz="0" w:space="0" w:color="auto"/>
        <w:right w:val="none" w:sz="0" w:space="0" w:color="auto"/>
      </w:divBdr>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covidresponse@adler.edu" TargetMode="External"/><Relationship Id="rId26" Type="http://schemas.openxmlformats.org/officeDocument/2006/relationships/hyperlink" Target="mailto:covidresponse@adler.edu" TargetMode="External"/><Relationship Id="rId39" Type="http://schemas.openxmlformats.org/officeDocument/2006/relationships/hyperlink" Target="https://nam10.safelinks.protection.outlook.com/?url=https%3A%2F%2Fsupport.adler.edu%2Fsupport%2Fcatalog%2Fitems%2F18&amp;data=04%7C01%7Caorlov%40adler.edu%7C1f3908bd57d546deef8d08d942e7fd0e%7C9de910667ccb4483a226fd27d4b9c570%7C0%7C0%7C637614386492370069%7CUnknown%7CTWFpbGZsb3d8eyJWIjoiMC4wLjAwMDAiLCJQIjoiV2luMzIiLCJBTiI6Ik1haWwiLCJXVCI6Mn0%3D%7C1000&amp;sdata=qbQrfKTxNYI%2BkNcO0dYndnyux8jKAJWeSYfO%2FQvOQEg%3D&amp;reserved=0" TargetMode="External"/><Relationship Id="rId21" Type="http://schemas.openxmlformats.org/officeDocument/2006/relationships/hyperlink" Target="https://www.getvaccinated.gov.bc.ca/s/" TargetMode="External"/><Relationship Id="rId34" Type="http://schemas.openxmlformats.org/officeDocument/2006/relationships/hyperlink" Target="https://www.adler.edu/news/coronavirus-update/" TargetMode="External"/><Relationship Id="rId42" Type="http://schemas.openxmlformats.org/officeDocument/2006/relationships/hyperlink" Target="https://www.studentcare.ca/RTEContent/Document/EN/FAQ/Empower_Me_Optima_FAQ.pdf" TargetMode="External"/><Relationship Id="rId47" Type="http://schemas.openxmlformats.org/officeDocument/2006/relationships/hyperlink" Target="https://nam10.safelinks.protection.outlook.com/?url=https%3A%2F%2Fwww.canada.ca%2Fen%2Fimmigration-refugees-citizenship%2Fservices%2Fcoronavirus-covid19%2Fstudents.html&amp;data=04%7C01%7Cldaly2%40adler.edu%7C3b9756f461d3460427b908d9f74bfc9a%7C9de910667ccb4483a226fd27d4b9c570%7C0%7C0%7C637812728006707151%7CUnknown%7CTWFpbGZsb3d8eyJWIjoiMC4wLjAwMDAiLCJQIjoiV2luMzIiLCJBTiI6Ik1haWwiLCJXVCI6Mn0%3D%7C3000&amp;sdata=IWTdSCvTnHRbJIsmsOjSaBq1h6eUzoX%2FAjJ%2BWdjqa18%3D&amp;reserved=0" TargetMode="External"/><Relationship Id="rId50" Type="http://schemas.openxmlformats.org/officeDocument/2006/relationships/hyperlink" Target="mailto:vanstudentservices@adler.edu"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ler.edu/news/coronavirus-update/" TargetMode="External"/><Relationship Id="rId29" Type="http://schemas.openxmlformats.org/officeDocument/2006/relationships/hyperlink" Target="https://www.cdc.gov/coronavirus/2019-ncov/need-extra-precautions/people-who-are-immunocompromised.html" TargetMode="External"/><Relationship Id="rId11" Type="http://schemas.openxmlformats.org/officeDocument/2006/relationships/comments" Target="comments.xml"/><Relationship Id="rId24" Type="http://schemas.openxmlformats.org/officeDocument/2006/relationships/hyperlink" Target="https://immunizebc.ca/" TargetMode="External"/><Relationship Id="rId32" Type="http://schemas.openxmlformats.org/officeDocument/2006/relationships/hyperlink" Target="mailto:smilner@adler.edu" TargetMode="External"/><Relationship Id="rId37" Type="http://schemas.openxmlformats.org/officeDocument/2006/relationships/hyperlink" Target="mailto:smilner@adler.edu" TargetMode="External"/><Relationship Id="rId40" Type="http://schemas.openxmlformats.org/officeDocument/2006/relationships/hyperlink" Target="https://www.adler.edu/news/coronavirus-update/" TargetMode="External"/><Relationship Id="rId45"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dler.edu/news/coronavirus-update/" TargetMode="External"/><Relationship Id="rId31" Type="http://schemas.openxmlformats.org/officeDocument/2006/relationships/hyperlink" Target="https://connect.adler.edu/studentservices/studentaffairs/Pages/ada.aspx" TargetMode="External"/><Relationship Id="rId44"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vaccines.gov/" TargetMode="External"/><Relationship Id="rId27" Type="http://schemas.openxmlformats.org/officeDocument/2006/relationships/hyperlink" Target="mailto:covidresponse@adler.edu" TargetMode="External"/><Relationship Id="rId30" Type="http://schemas.openxmlformats.org/officeDocument/2006/relationships/hyperlink" Target="mailto:DisabilityOffice@adler.edu" TargetMode="External"/><Relationship Id="rId35" Type="http://schemas.openxmlformats.org/officeDocument/2006/relationships/hyperlink" Target="https://library.adler.edu/Welcome" TargetMode="External"/><Relationship Id="rId43" Type="http://schemas.openxmlformats.org/officeDocument/2006/relationships/hyperlink" Target="https://www.studentcare.ca/rte/en/IHaveAPlan_Adler_EmpowerMe_EmpowerMe" TargetMode="External"/><Relationship Id="rId48" Type="http://schemas.openxmlformats.org/officeDocument/2006/relationships/hyperlink" Target="https://nam10.safelinks.protection.outlook.com/?url=https%3A%2F%2Ftravel.gc.ca%2Ftravel-covid%2Ftravel-restrictions%2Fvisitors-workers-students%23students&amp;data=04%7C01%7Cldaly2%40adler.edu%7C3b9756f461d3460427b908d9f74bfc9a%7C9de910667ccb4483a226fd27d4b9c570%7C0%7C0%7C637812728006707151%7CUnknown%7CTWFpbGZsb3d8eyJWIjoiMC4wLjAwMDAiLCJQIjoiV2luMzIiLCJBTiI6Ik1haWwiLCJXVCI6Mn0%3D%7C3000&amp;sdata=v5tSPGfta%2Bl4HvfUWk9kEVMTGSPW2iOEzFo%2B4xhKReQ%3D&amp;reserved=0" TargetMode="External"/><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mailto:vanadmissions@adler.edu"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mailto:service@magnushealthportal.com"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connect.adler.edu/studentservices/studentaffairs/Pages/Academic-Accommodations.aspx" TargetMode="External"/><Relationship Id="rId38" Type="http://schemas.openxmlformats.org/officeDocument/2006/relationships/hyperlink" Target="mailto:vaninfo@adler.edu" TargetMode="External"/><Relationship Id="rId46" Type="http://schemas.openxmlformats.org/officeDocument/2006/relationships/hyperlink" Target="mailto:blyon@adler.edu" TargetMode="External"/><Relationship Id="rId20" Type="http://schemas.openxmlformats.org/officeDocument/2006/relationships/hyperlink" Target="https://www.adler.edu/news/coronavirus-update/" TargetMode="External"/><Relationship Id="rId41"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coronavirus/2019-ncov/vaccines/stay-up-to-date.html" TargetMode="External"/><Relationship Id="rId23" Type="http://schemas.openxmlformats.org/officeDocument/2006/relationships/hyperlink" Target="https://www2.gov.bc.ca/gov/content/covid-19/vaccine/register?utm_campaign=20210412_GCPE_Vizeum_COVID___Google_Search_BCGOV_EN_BC_VaccinePage_Text" TargetMode="External"/><Relationship Id="rId28" Type="http://schemas.openxmlformats.org/officeDocument/2006/relationships/hyperlink" Target="mailto:covidresponse@adler.edu" TargetMode="External"/><Relationship Id="rId36" Type="http://schemas.openxmlformats.org/officeDocument/2006/relationships/hyperlink" Target="mailto:Scot.malysa@interpark.com" TargetMode="External"/><Relationship Id="rId49" Type="http://schemas.openxmlformats.org/officeDocument/2006/relationships/hyperlink" Target="https://nam10.safelinks.protection.outlook.com/?url=https%3A%2F%2Ftravel.gc.ca%2Ftravel-covid%2Ftravel-restrictions%2Fcovid-vaccinated-travellers-entering-canada&amp;data=04%7C01%7Cldaly2%40adler.edu%7C3b9756f461d3460427b908d9f74bfc9a%7C9de910667ccb4483a226fd27d4b9c570%7C0%7C0%7C637812728006707151%7CUnknown%7CTWFpbGZsb3d8eyJWIjoiMC4wLjAwMDAiLCJQIjoiV2luMzIiLCJBTiI6Ik1haWwiLCJXVCI6Mn0%3D%7C3000&amp;sdata=7IcmgQKqmYncVSie%2BiBqwQsJvVV6ahgJ5mP2xUTUW9E%3D&amp;reserved=0"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Z">
        <t:Attribution userId="S::smilner@adler.edu::11f45459-b6e8-486a-9855-7226fdd07461" userProvider="AD" userName="Milner, Susanne"/>
        <t:Anchor>
          <t:Comment id="1205522329"/>
        </t:Anchor>
        <t:Create/>
      </t:Event>
      <t:Event id="{9431FD2B-690C-440F-BD16-E0D99E8E2959}" time="2021-05-28T20:51:14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3.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0E6A0-EEE9-4FF6-A8F7-B4CD186C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6751</Words>
  <Characters>38486</Characters>
  <Application>Microsoft Office Word</Application>
  <DocSecurity>4</DocSecurity>
  <Lines>320</Lines>
  <Paragraphs>90</Paragraphs>
  <ScaleCrop>false</ScaleCrop>
  <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Daly, Laura</cp:lastModifiedBy>
  <cp:revision>139</cp:revision>
  <dcterms:created xsi:type="dcterms:W3CDTF">2022-09-07T19:25:00Z</dcterms:created>
  <dcterms:modified xsi:type="dcterms:W3CDTF">2022-09-09T20:50:00Z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